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5ECB" w:rsidR="00705FE1" w:rsidP="57A80511" w:rsidRDefault="00D13A8F" w14:paraId="55C00752" w14:textId="77197E33" w14:noSpellErr="1">
      <w:pPr>
        <w:spacing w:line="240" w:lineRule="auto"/>
        <w:jc w:val="right"/>
        <w:rPr>
          <w:rFonts w:ascii="Calibri Light" w:hAnsi="Calibri Light" w:eastAsia="Calibri Light" w:cs="Calibri Light"/>
          <w:b w:val="1"/>
          <w:bCs w:val="1"/>
          <w:sz w:val="20"/>
          <w:szCs w:val="20"/>
        </w:rPr>
      </w:pPr>
      <w:r>
        <w:rPr>
          <w:rFonts w:ascii="Proxima Nova Rg" w:hAnsi="Proxima Nova Rg" w:cstheme="majorHAnsi"/>
          <w:b/>
          <w:noProof/>
        </w:rPr>
        <w:drawing>
          <wp:inline distT="0" distB="0" distL="0" distR="0" wp14:anchorId="280B51DB" wp14:editId="4591BB02">
            <wp:extent cx="2676088" cy="841710"/>
            <wp:effectExtent l="0" t="0" r="3810" b="0"/>
            <wp:docPr id="1317690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690037" name="Picture 13176900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371" cy="879228"/>
                    </a:xfrm>
                    <a:prstGeom prst="rect">
                      <a:avLst/>
                    </a:prstGeom>
                  </pic:spPr>
                </pic:pic>
              </a:graphicData>
            </a:graphic>
          </wp:inline>
        </w:drawing>
      </w:r>
    </w:p>
    <w:p w:rsidRPr="005D5ECB" w:rsidR="005D5ECB" w:rsidP="57A80511" w:rsidRDefault="005D5ECB" w14:paraId="19846C5A" w14:textId="77777777" w14:noSpellErr="1">
      <w:pPr>
        <w:pStyle w:val="Heading2"/>
        <w:keepNext w:val="0"/>
        <w:keepLines w:val="0"/>
        <w:spacing w:before="0" w:after="0" w:line="240" w:lineRule="auto"/>
        <w:rPr>
          <w:rFonts w:ascii="Calibri Light" w:hAnsi="Calibri Light" w:eastAsia="Calibri Light" w:cs="Calibri Light"/>
          <w:sz w:val="20"/>
          <w:szCs w:val="20"/>
        </w:rPr>
      </w:pPr>
      <w:bookmarkStart w:name="_dz5qs8jbps7f" w:id="0"/>
      <w:bookmarkEnd w:id="0"/>
    </w:p>
    <w:p w:rsidRPr="005D5ECB" w:rsidR="00705FE1" w:rsidP="57A80511" w:rsidRDefault="00C4732A" w14:paraId="42E5ABC8" w14:textId="04931475" w14:noSpellErr="1">
      <w:pPr>
        <w:pStyle w:val="Heading2"/>
        <w:keepNext w:val="0"/>
        <w:keepLines w:val="0"/>
        <w:spacing w:before="0" w:after="0" w:line="240" w:lineRule="auto"/>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Communications Plan Template</w:t>
      </w:r>
    </w:p>
    <w:p w:rsidRPr="005D5ECB" w:rsidR="00705FE1" w:rsidP="57A80511" w:rsidRDefault="00C4732A" w14:paraId="7FFBED12" w14:textId="10878426" w14:noSpellErr="1">
      <w:pPr>
        <w:spacing w:line="240" w:lineRule="auto"/>
        <w:rPr>
          <w:rFonts w:ascii="Calibri Light" w:hAnsi="Calibri Light" w:eastAsia="Calibri Light" w:cs="Calibri Light"/>
          <w:sz w:val="20"/>
          <w:szCs w:val="20"/>
        </w:rPr>
      </w:pPr>
      <w:r w:rsidRPr="57A80511" w:rsidR="00C4732A">
        <w:rPr>
          <w:rFonts w:ascii="Calibri Light" w:hAnsi="Calibri Light" w:eastAsia="Calibri Light" w:cs="Calibri Light"/>
          <w:sz w:val="20"/>
          <w:szCs w:val="20"/>
        </w:rPr>
        <w:t xml:space="preserve">Date updated: </w:t>
      </w:r>
    </w:p>
    <w:p w:rsidRPr="005D5ECB" w:rsidR="00705FE1" w:rsidP="57A80511" w:rsidRDefault="00000000" w14:paraId="7EC2CE6F" w14:textId="77777777"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 </w:t>
      </w:r>
    </w:p>
    <w:p w:rsidRPr="005D5ECB" w:rsidR="00705FE1" w:rsidP="57A80511" w:rsidRDefault="00000000" w14:paraId="1276851E" w14:textId="77777777"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h4cldiau0ztp" w:id="1"/>
      <w:bookmarkEnd w:id="1"/>
      <w:r w:rsidRPr="57A80511" w:rsidR="00000000">
        <w:rPr>
          <w:rFonts w:ascii="Calibri Light" w:hAnsi="Calibri Light" w:eastAsia="Calibri Light" w:cs="Calibri Light"/>
          <w:b w:val="1"/>
          <w:bCs w:val="1"/>
          <w:sz w:val="20"/>
          <w:szCs w:val="20"/>
        </w:rPr>
        <w:t>Contents</w:t>
      </w:r>
    </w:p>
    <w:p w:rsidRPr="005D5ECB" w:rsidR="00705FE1" w:rsidP="57A80511" w:rsidRDefault="00000000" w14:paraId="67DD8F10" w14:textId="77777777" w14:noSpellErr="1">
      <w:pPr>
        <w:pStyle w:val="ListParagraph"/>
        <w:numPr>
          <w:ilvl w:val="0"/>
          <w:numId w:val="5"/>
        </w:numPr>
        <w:spacing w:line="240" w:lineRule="auto"/>
        <w:rPr>
          <w:rFonts w:ascii="Calibri Light" w:hAnsi="Calibri Light" w:eastAsia="Calibri Light" w:cs="Calibri Light"/>
          <w:sz w:val="20"/>
          <w:szCs w:val="20"/>
        </w:rPr>
      </w:pPr>
      <w:hyperlink w:anchor="_vxfiqf6ciagq">
        <w:r w:rsidRPr="57A80511" w:rsidR="00000000">
          <w:rPr>
            <w:rFonts w:ascii="Calibri Light" w:hAnsi="Calibri Light" w:eastAsia="Calibri Light" w:cs="Calibri Light"/>
            <w:sz w:val="20"/>
            <w:szCs w:val="20"/>
            <w:u w:val="single"/>
          </w:rPr>
          <w:t>Summary</w:t>
        </w:r>
      </w:hyperlink>
    </w:p>
    <w:p w:rsidRPr="005D5ECB" w:rsidR="00705FE1" w:rsidP="57A80511" w:rsidRDefault="00000000" w14:paraId="39C6375F" w14:textId="77777777" w14:noSpellErr="1">
      <w:pPr>
        <w:pStyle w:val="ListParagraph"/>
        <w:numPr>
          <w:ilvl w:val="0"/>
          <w:numId w:val="5"/>
        </w:numPr>
        <w:spacing w:line="240" w:lineRule="auto"/>
        <w:rPr>
          <w:rFonts w:ascii="Calibri Light" w:hAnsi="Calibri Light" w:eastAsia="Calibri Light" w:cs="Calibri Light"/>
          <w:sz w:val="20"/>
          <w:szCs w:val="20"/>
        </w:rPr>
      </w:pPr>
      <w:hyperlink w:anchor="_8o0xptumcils">
        <w:r w:rsidRPr="57A80511" w:rsidR="00000000">
          <w:rPr>
            <w:rFonts w:ascii="Calibri Light" w:hAnsi="Calibri Light" w:eastAsia="Calibri Light" w:cs="Calibri Light"/>
            <w:sz w:val="20"/>
            <w:szCs w:val="20"/>
            <w:u w:val="single"/>
          </w:rPr>
          <w:t>Goals</w:t>
        </w:r>
      </w:hyperlink>
    </w:p>
    <w:p w:rsidRPr="005D5ECB" w:rsidR="00705FE1" w:rsidP="57A80511" w:rsidRDefault="00000000" w14:paraId="04471A32" w14:textId="77777777" w14:noSpellErr="1">
      <w:pPr>
        <w:pStyle w:val="ListParagraph"/>
        <w:numPr>
          <w:ilvl w:val="0"/>
          <w:numId w:val="5"/>
        </w:numPr>
        <w:spacing w:line="240" w:lineRule="auto"/>
        <w:rPr>
          <w:rFonts w:ascii="Calibri Light" w:hAnsi="Calibri Light" w:eastAsia="Calibri Light" w:cs="Calibri Light"/>
          <w:sz w:val="20"/>
          <w:szCs w:val="20"/>
        </w:rPr>
      </w:pPr>
      <w:hyperlink w:anchor="_dg9fba1nok3b">
        <w:r w:rsidRPr="57A80511" w:rsidR="00000000">
          <w:rPr>
            <w:rFonts w:ascii="Calibri Light" w:hAnsi="Calibri Light" w:eastAsia="Calibri Light" w:cs="Calibri Light"/>
            <w:sz w:val="20"/>
            <w:szCs w:val="20"/>
            <w:u w:val="single"/>
          </w:rPr>
          <w:t>Audiences</w:t>
        </w:r>
      </w:hyperlink>
    </w:p>
    <w:p w:rsidRPr="005D5ECB" w:rsidR="00705FE1" w:rsidP="57A80511" w:rsidRDefault="00000000" w14:paraId="36C4AC1C" w14:textId="0B300E5A" w14:noSpellErr="1">
      <w:pPr>
        <w:pStyle w:val="ListParagraph"/>
        <w:numPr>
          <w:ilvl w:val="0"/>
          <w:numId w:val="5"/>
        </w:numPr>
        <w:spacing w:line="240" w:lineRule="auto"/>
        <w:rPr>
          <w:rFonts w:ascii="Calibri Light" w:hAnsi="Calibri Light" w:eastAsia="Calibri Light" w:cs="Calibri Light"/>
          <w:sz w:val="20"/>
          <w:szCs w:val="20"/>
        </w:rPr>
      </w:pPr>
      <w:hyperlink w:anchor="_g5xbobt5lr56">
        <w:r w:rsidRPr="57A80511" w:rsidR="00000000">
          <w:rPr>
            <w:rFonts w:ascii="Calibri Light" w:hAnsi="Calibri Light" w:eastAsia="Calibri Light" w:cs="Calibri Light"/>
            <w:sz w:val="20"/>
            <w:szCs w:val="20"/>
            <w:u w:val="single"/>
          </w:rPr>
          <w:t xml:space="preserve">Key </w:t>
        </w:r>
        <w:r w:rsidRPr="57A80511" w:rsidR="00C4732A">
          <w:rPr>
            <w:rFonts w:ascii="Calibri Light" w:hAnsi="Calibri Light" w:eastAsia="Calibri Light" w:cs="Calibri Light"/>
            <w:sz w:val="20"/>
            <w:szCs w:val="20"/>
            <w:u w:val="single"/>
          </w:rPr>
          <w:t>m</w:t>
        </w:r>
        <w:r w:rsidRPr="57A80511" w:rsidR="00000000">
          <w:rPr>
            <w:rFonts w:ascii="Calibri Light" w:hAnsi="Calibri Light" w:eastAsia="Calibri Light" w:cs="Calibri Light"/>
            <w:sz w:val="20"/>
            <w:szCs w:val="20"/>
            <w:u w:val="single"/>
          </w:rPr>
          <w:t>essages</w:t>
        </w:r>
      </w:hyperlink>
    </w:p>
    <w:p w:rsidRPr="005D5ECB" w:rsidR="00705FE1" w:rsidP="57A80511" w:rsidRDefault="00000000" w14:paraId="320B6DA3" w14:textId="771D4D1A" w14:noSpellErr="1">
      <w:pPr>
        <w:pStyle w:val="ListParagraph"/>
        <w:numPr>
          <w:ilvl w:val="0"/>
          <w:numId w:val="5"/>
        </w:numPr>
        <w:spacing w:line="240" w:lineRule="auto"/>
        <w:rPr>
          <w:rFonts w:ascii="Calibri Light" w:hAnsi="Calibri Light" w:eastAsia="Calibri Light" w:cs="Calibri Light"/>
          <w:sz w:val="20"/>
          <w:szCs w:val="20"/>
        </w:rPr>
      </w:pPr>
      <w:hyperlink w:anchor="_femtu51gtsxq">
        <w:r w:rsidRPr="57A80511" w:rsidR="00000000">
          <w:rPr>
            <w:rFonts w:ascii="Calibri Light" w:hAnsi="Calibri Light" w:eastAsia="Calibri Light" w:cs="Calibri Light"/>
            <w:sz w:val="20"/>
            <w:szCs w:val="20"/>
            <w:u w:val="single"/>
          </w:rPr>
          <w:t xml:space="preserve">Communications </w:t>
        </w:r>
        <w:r w:rsidRPr="57A80511" w:rsidR="00C4732A">
          <w:rPr>
            <w:rFonts w:ascii="Calibri Light" w:hAnsi="Calibri Light" w:eastAsia="Calibri Light" w:cs="Calibri Light"/>
            <w:sz w:val="20"/>
            <w:szCs w:val="20"/>
            <w:u w:val="single"/>
          </w:rPr>
          <w:t>s</w:t>
        </w:r>
        <w:r w:rsidRPr="57A80511" w:rsidR="00000000">
          <w:rPr>
            <w:rFonts w:ascii="Calibri Light" w:hAnsi="Calibri Light" w:eastAsia="Calibri Light" w:cs="Calibri Light"/>
            <w:sz w:val="20"/>
            <w:szCs w:val="20"/>
            <w:u w:val="single"/>
          </w:rPr>
          <w:t>trategy</w:t>
        </w:r>
      </w:hyperlink>
    </w:p>
    <w:p w:rsidRPr="005D5ECB" w:rsidR="00705FE1" w:rsidP="57A80511" w:rsidRDefault="00000000" w14:paraId="0CB7F4B8" w14:textId="74900696" w14:noSpellErr="1">
      <w:pPr>
        <w:pStyle w:val="ListParagraph"/>
        <w:numPr>
          <w:ilvl w:val="0"/>
          <w:numId w:val="5"/>
        </w:numPr>
        <w:spacing w:line="240" w:lineRule="auto"/>
        <w:rPr>
          <w:rFonts w:ascii="Calibri Light" w:hAnsi="Calibri Light" w:eastAsia="Calibri Light" w:cs="Calibri Light"/>
          <w:sz w:val="20"/>
          <w:szCs w:val="20"/>
        </w:rPr>
      </w:pPr>
      <w:hyperlink w:anchor="_euw08yfpnkl0">
        <w:r w:rsidRPr="57A80511" w:rsidR="00000000">
          <w:rPr>
            <w:rFonts w:ascii="Calibri Light" w:hAnsi="Calibri Light" w:eastAsia="Calibri Light" w:cs="Calibri Light"/>
            <w:sz w:val="20"/>
            <w:szCs w:val="20"/>
            <w:u w:val="single"/>
          </w:rPr>
          <w:t xml:space="preserve">Timeline </w:t>
        </w:r>
      </w:hyperlink>
      <w:r w:rsidRPr="57A80511" w:rsidR="00C4732A">
        <w:rPr>
          <w:rFonts w:ascii="Calibri Light" w:hAnsi="Calibri Light" w:eastAsia="Calibri Light" w:cs="Calibri Light"/>
          <w:sz w:val="20"/>
          <w:szCs w:val="20"/>
          <w:u w:val="single"/>
        </w:rPr>
        <w:t xml:space="preserve"> </w:t>
      </w:r>
    </w:p>
    <w:p w:rsidRPr="005D5ECB" w:rsidR="00705FE1" w:rsidP="57A80511" w:rsidRDefault="00000000" w14:paraId="0833F45D" w14:textId="77777777" w14:noSpellErr="1">
      <w:pPr>
        <w:pStyle w:val="ListParagraph"/>
        <w:numPr>
          <w:ilvl w:val="0"/>
          <w:numId w:val="5"/>
        </w:numPr>
        <w:spacing w:line="240" w:lineRule="auto"/>
        <w:rPr>
          <w:rFonts w:ascii="Calibri Light" w:hAnsi="Calibri Light" w:eastAsia="Calibri Light" w:cs="Calibri Light"/>
          <w:sz w:val="20"/>
          <w:szCs w:val="20"/>
        </w:rPr>
      </w:pPr>
      <w:hyperlink w:anchor="_l2ogrdys0xeg">
        <w:r w:rsidRPr="57A80511" w:rsidR="00000000">
          <w:rPr>
            <w:rFonts w:ascii="Calibri Light" w:hAnsi="Calibri Light" w:eastAsia="Calibri Light" w:cs="Calibri Light"/>
            <w:sz w:val="20"/>
            <w:szCs w:val="20"/>
            <w:u w:val="single"/>
          </w:rPr>
          <w:t>Tactics</w:t>
        </w:r>
      </w:hyperlink>
    </w:p>
    <w:p w:rsidRPr="005D5ECB" w:rsidR="00705FE1" w:rsidP="57A80511" w:rsidRDefault="00000000" w14:paraId="4C324C21" w14:textId="77777777" w14:noSpellErr="1">
      <w:pPr>
        <w:pStyle w:val="ListParagraph"/>
        <w:numPr>
          <w:ilvl w:val="0"/>
          <w:numId w:val="5"/>
        </w:numPr>
        <w:spacing w:line="240" w:lineRule="auto"/>
        <w:rPr>
          <w:rFonts w:ascii="Calibri Light" w:hAnsi="Calibri Light" w:eastAsia="Calibri Light" w:cs="Calibri Light"/>
          <w:sz w:val="20"/>
          <w:szCs w:val="20"/>
        </w:rPr>
      </w:pPr>
      <w:hyperlink w:anchor="_lz78hs3si6d6">
        <w:r w:rsidRPr="57A80511" w:rsidR="00000000">
          <w:rPr>
            <w:rFonts w:ascii="Calibri Light" w:hAnsi="Calibri Light" w:eastAsia="Calibri Light" w:cs="Calibri Light"/>
            <w:sz w:val="20"/>
            <w:szCs w:val="20"/>
            <w:u w:val="single"/>
          </w:rPr>
          <w:t>Metrics</w:t>
        </w:r>
      </w:hyperlink>
    </w:p>
    <w:p w:rsidRPr="005D5ECB" w:rsidR="00705FE1" w:rsidP="57A80511" w:rsidRDefault="00000000" w14:paraId="409F7E9B" w14:textId="78974D92" w14:noSpellErr="1">
      <w:pPr>
        <w:pStyle w:val="ListParagraph"/>
        <w:numPr>
          <w:ilvl w:val="0"/>
          <w:numId w:val="5"/>
        </w:numPr>
        <w:spacing w:line="240" w:lineRule="auto"/>
        <w:rPr>
          <w:rFonts w:ascii="Calibri Light" w:hAnsi="Calibri Light" w:eastAsia="Calibri Light" w:cs="Calibri Light"/>
          <w:sz w:val="20"/>
          <w:szCs w:val="20"/>
        </w:rPr>
      </w:pPr>
      <w:hyperlink w:anchor="_hthv7l8v7rhn">
        <w:r w:rsidRPr="57A80511" w:rsidR="00000000">
          <w:rPr>
            <w:rFonts w:ascii="Calibri Light" w:hAnsi="Calibri Light" w:eastAsia="Calibri Light" w:cs="Calibri Light"/>
            <w:sz w:val="20"/>
            <w:szCs w:val="20"/>
            <w:u w:val="single"/>
          </w:rPr>
          <w:t xml:space="preserve">Key </w:t>
        </w:r>
        <w:r w:rsidRPr="57A80511" w:rsidR="00C4732A">
          <w:rPr>
            <w:rFonts w:ascii="Calibri Light" w:hAnsi="Calibri Light" w:eastAsia="Calibri Light" w:cs="Calibri Light"/>
            <w:sz w:val="20"/>
            <w:szCs w:val="20"/>
            <w:u w:val="single"/>
          </w:rPr>
          <w:t>d</w:t>
        </w:r>
        <w:r w:rsidRPr="57A80511" w:rsidR="00000000">
          <w:rPr>
            <w:rFonts w:ascii="Calibri Light" w:hAnsi="Calibri Light" w:eastAsia="Calibri Light" w:cs="Calibri Light"/>
            <w:sz w:val="20"/>
            <w:szCs w:val="20"/>
            <w:u w:val="single"/>
          </w:rPr>
          <w:t>eliverables</w:t>
        </w:r>
      </w:hyperlink>
    </w:p>
    <w:p w:rsidRPr="005D5ECB" w:rsidR="00C4732A" w:rsidP="57A80511" w:rsidRDefault="00000000" w14:paraId="2C1BB5AF" w14:textId="22EA2269" w14:noSpellErr="1">
      <w:pPr>
        <w:pStyle w:val="ListParagraph"/>
        <w:numPr>
          <w:ilvl w:val="0"/>
          <w:numId w:val="5"/>
        </w:numPr>
        <w:spacing w:line="240" w:lineRule="auto"/>
        <w:rPr>
          <w:rFonts w:ascii="Calibri Light" w:hAnsi="Calibri Light" w:eastAsia="Calibri Light" w:cs="Calibri Light"/>
          <w:sz w:val="20"/>
          <w:szCs w:val="20"/>
        </w:rPr>
      </w:pPr>
      <w:hyperlink w:anchor="_Key_contacts">
        <w:r w:rsidRPr="57A80511" w:rsidR="00C4732A">
          <w:rPr>
            <w:rStyle w:val="Hyperlink"/>
            <w:rFonts w:ascii="Calibri Light" w:hAnsi="Calibri Light" w:eastAsia="Calibri Light" w:cs="Calibri Light"/>
            <w:color w:val="auto"/>
            <w:sz w:val="20"/>
            <w:szCs w:val="20"/>
          </w:rPr>
          <w:t>Key contacts</w:t>
        </w:r>
      </w:hyperlink>
    </w:p>
    <w:p w:rsidRPr="005D5ECB" w:rsidR="00C4732A" w:rsidP="57A80511" w:rsidRDefault="00C4732A" w14:paraId="3BBA176C" w14:textId="77777777" w14:noSpellErr="1">
      <w:pPr>
        <w:pStyle w:val="Heading2"/>
        <w:keepNext w:val="0"/>
        <w:keepLines w:val="0"/>
        <w:spacing w:before="0" w:after="0" w:line="240" w:lineRule="auto"/>
        <w:rPr>
          <w:rFonts w:ascii="Calibri Light" w:hAnsi="Calibri Light" w:eastAsia="Calibri Light" w:cs="Calibri Light"/>
          <w:sz w:val="20"/>
          <w:szCs w:val="20"/>
        </w:rPr>
      </w:pPr>
      <w:bookmarkStart w:name="_vxfiqf6ciagq" w:id="2"/>
      <w:bookmarkEnd w:id="2"/>
    </w:p>
    <w:p w:rsidRPr="005D5ECB" w:rsidR="00705FE1" w:rsidP="57A80511" w:rsidRDefault="00000000" w14:paraId="41C8DA5F" w14:textId="093E7278" w14:noSpellErr="1">
      <w:pPr>
        <w:pStyle w:val="Heading2"/>
        <w:keepNext w:val="0"/>
        <w:keepLines w:val="0"/>
        <w:spacing w:before="0" w:after="0" w:line="240" w:lineRule="auto"/>
        <w:rPr>
          <w:rFonts w:ascii="Calibri Light" w:hAnsi="Calibri Light" w:eastAsia="Calibri Light" w:cs="Calibri Light"/>
          <w:b w:val="1"/>
          <w:bCs w:val="1"/>
          <w:sz w:val="20"/>
          <w:szCs w:val="20"/>
        </w:rPr>
      </w:pPr>
      <w:r w:rsidRPr="57A80511" w:rsidR="00000000">
        <w:rPr>
          <w:rFonts w:ascii="Calibri Light" w:hAnsi="Calibri Light" w:eastAsia="Calibri Light" w:cs="Calibri Light"/>
          <w:b w:val="1"/>
          <w:bCs w:val="1"/>
          <w:sz w:val="20"/>
          <w:szCs w:val="20"/>
        </w:rPr>
        <w:t>Summary</w:t>
      </w:r>
    </w:p>
    <w:p w:rsidRPr="005D5ECB" w:rsidR="00705FE1" w:rsidP="57A80511" w:rsidRDefault="00C4732A" w14:paraId="516E5516" w14:textId="1DF6A476" w14:noSpellErr="1">
      <w:pPr>
        <w:spacing w:line="240" w:lineRule="auto"/>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(Share what this plan covers and what it is about in this section)</w:t>
      </w:r>
    </w:p>
    <w:p w:rsidRPr="005D5ECB" w:rsidR="00705FE1" w:rsidP="57A80511" w:rsidRDefault="00000000" w14:paraId="10C32063" w14:textId="77777777"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 </w:t>
      </w:r>
    </w:p>
    <w:p w:rsidRPr="005D5ECB" w:rsidR="00705FE1" w:rsidP="57A80511" w:rsidRDefault="00000000" w14:paraId="28BE1EF4" w14:textId="77777777"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8o0xptumcils" w:id="3"/>
      <w:bookmarkEnd w:id="3"/>
      <w:r w:rsidRPr="57A80511" w:rsidR="00000000">
        <w:rPr>
          <w:rFonts w:ascii="Calibri Light" w:hAnsi="Calibri Light" w:eastAsia="Calibri Light" w:cs="Calibri Light"/>
          <w:b w:val="1"/>
          <w:bCs w:val="1"/>
          <w:sz w:val="20"/>
          <w:szCs w:val="20"/>
        </w:rPr>
        <w:t>Goals</w:t>
      </w:r>
    </w:p>
    <w:p w:rsidRPr="005D5ECB" w:rsidR="00705FE1" w:rsidP="57A80511" w:rsidRDefault="00000000" w14:paraId="20B637D5" w14:textId="77777777"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(List communications goals and/or objectives, such as media coverage, attendance, building awareness)</w:t>
      </w:r>
    </w:p>
    <w:p w:rsidRPr="005D5ECB" w:rsidR="00705FE1" w:rsidP="57A80511" w:rsidRDefault="00000000" w14:paraId="09889AE8" w14:textId="77777777"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 </w:t>
      </w:r>
    </w:p>
    <w:p w:rsidRPr="005D5ECB" w:rsidR="00705FE1" w:rsidP="57A80511" w:rsidRDefault="00000000" w14:paraId="58AB766B" w14:textId="77777777"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dg9fba1nok3b" w:id="4"/>
      <w:bookmarkEnd w:id="4"/>
      <w:r w:rsidRPr="57A80511" w:rsidR="00000000">
        <w:rPr>
          <w:rFonts w:ascii="Calibri Light" w:hAnsi="Calibri Light" w:eastAsia="Calibri Light" w:cs="Calibri Light"/>
          <w:b w:val="1"/>
          <w:bCs w:val="1"/>
          <w:sz w:val="20"/>
          <w:szCs w:val="20"/>
        </w:rPr>
        <w:t>Audiences</w:t>
      </w:r>
    </w:p>
    <w:p w:rsidRPr="005D5ECB" w:rsidR="009031AF" w:rsidP="57A80511" w:rsidRDefault="00000000" w14:paraId="05DB8EC5" w14:textId="03937E08"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(Identify primary and secondary audiences</w:t>
      </w:r>
      <w:r w:rsidRPr="57A80511" w:rsidR="009031AF">
        <w:rPr>
          <w:rFonts w:ascii="Calibri Light" w:hAnsi="Calibri Light" w:eastAsia="Calibri Light" w:cs="Calibri Light"/>
          <w:i w:val="1"/>
          <w:iCs w:val="1"/>
          <w:sz w:val="20"/>
          <w:szCs w:val="20"/>
        </w:rPr>
        <w:t>; c</w:t>
      </w:r>
      <w:r w:rsidRPr="57A80511" w:rsidR="009031AF">
        <w:rPr>
          <w:rFonts w:ascii="Calibri Light" w:hAnsi="Calibri Light" w:eastAsia="Calibri Light" w:cs="Calibri Light"/>
          <w:i w:val="1"/>
          <w:iCs w:val="1"/>
          <w:sz w:val="20"/>
          <w:szCs w:val="20"/>
        </w:rPr>
        <w:t>onsider the following</w:t>
      </w:r>
      <w:r w:rsidRPr="57A80511" w:rsidR="009031AF">
        <w:rPr>
          <w:rFonts w:ascii="Calibri Light" w:hAnsi="Calibri Light" w:eastAsia="Calibri Light" w:cs="Calibri Light"/>
          <w:i w:val="1"/>
          <w:iCs w:val="1"/>
          <w:sz w:val="20"/>
          <w:szCs w:val="20"/>
        </w:rPr>
        <w:t xml:space="preserve"> and </w:t>
      </w:r>
      <w:r w:rsidRPr="57A80511" w:rsidR="009031AF">
        <w:rPr>
          <w:rFonts w:ascii="Calibri Light" w:hAnsi="Calibri Light" w:eastAsia="Calibri Light" w:cs="Calibri Light"/>
          <w:i w:val="1"/>
          <w:iCs w:val="1"/>
          <w:sz w:val="20"/>
          <w:szCs w:val="20"/>
        </w:rPr>
        <w:t>remove any that don’t apply</w:t>
      </w:r>
      <w:r w:rsidRPr="57A80511" w:rsidR="009031AF">
        <w:rPr>
          <w:rFonts w:ascii="Calibri Light" w:hAnsi="Calibri Light" w:eastAsia="Calibri Light" w:cs="Calibri Light"/>
          <w:i w:val="1"/>
          <w:iCs w:val="1"/>
          <w:sz w:val="20"/>
          <w:szCs w:val="20"/>
        </w:rPr>
        <w:t>)</w:t>
      </w:r>
    </w:p>
    <w:p w:rsidR="00705FE1" w:rsidP="57A80511" w:rsidRDefault="00000000" w14:paraId="6C6CCEA8" w14:textId="5300DA95"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Funding agencies and higher ed policy makers</w:t>
      </w:r>
    </w:p>
    <w:p w:rsidR="00D13A8F" w:rsidP="57A80511" w:rsidRDefault="00D13A8F" w14:paraId="059C8919" w14:textId="7CFAA6B8" w14:noSpellErr="1">
      <w:pPr>
        <w:pStyle w:val="ListParagraph"/>
        <w:numPr>
          <w:ilvl w:val="0"/>
          <w:numId w:val="4"/>
        </w:numPr>
        <w:spacing w:line="240" w:lineRule="auto"/>
        <w:rPr>
          <w:rFonts w:ascii="Calibri Light" w:hAnsi="Calibri Light" w:eastAsia="Calibri Light" w:cs="Calibri Light"/>
          <w:sz w:val="20"/>
          <w:szCs w:val="20"/>
        </w:rPr>
      </w:pPr>
      <w:r w:rsidRPr="57A80511" w:rsidR="00D13A8F">
        <w:rPr>
          <w:rFonts w:ascii="Calibri Light" w:hAnsi="Calibri Light" w:eastAsia="Calibri Light" w:cs="Calibri Light"/>
          <w:sz w:val="20"/>
          <w:szCs w:val="20"/>
        </w:rPr>
        <w:t>K-12 students</w:t>
      </w:r>
    </w:p>
    <w:p w:rsidR="00D13A8F" w:rsidP="57A80511" w:rsidRDefault="00D13A8F" w14:paraId="07FAE3E3" w14:textId="2F0519E1" w14:noSpellErr="1">
      <w:pPr>
        <w:pStyle w:val="ListParagraph"/>
        <w:numPr>
          <w:ilvl w:val="0"/>
          <w:numId w:val="4"/>
        </w:numPr>
        <w:spacing w:line="240" w:lineRule="auto"/>
        <w:rPr>
          <w:rFonts w:ascii="Calibri Light" w:hAnsi="Calibri Light" w:eastAsia="Calibri Light" w:cs="Calibri Light"/>
          <w:sz w:val="20"/>
          <w:szCs w:val="20"/>
        </w:rPr>
      </w:pPr>
      <w:r w:rsidRPr="57A80511" w:rsidR="00D13A8F">
        <w:rPr>
          <w:rFonts w:ascii="Calibri Light" w:hAnsi="Calibri Light" w:eastAsia="Calibri Light" w:cs="Calibri Light"/>
          <w:sz w:val="20"/>
          <w:szCs w:val="20"/>
        </w:rPr>
        <w:t>Families</w:t>
      </w:r>
    </w:p>
    <w:p w:rsidR="00D13A8F" w:rsidP="57A80511" w:rsidRDefault="00D13A8F" w14:paraId="35E49D29" w14:textId="51BBEEE9" w14:noSpellErr="1">
      <w:pPr>
        <w:pStyle w:val="ListParagraph"/>
        <w:numPr>
          <w:ilvl w:val="0"/>
          <w:numId w:val="4"/>
        </w:numPr>
        <w:spacing w:line="240" w:lineRule="auto"/>
        <w:rPr>
          <w:rFonts w:ascii="Calibri Light" w:hAnsi="Calibri Light" w:eastAsia="Calibri Light" w:cs="Calibri Light"/>
          <w:sz w:val="20"/>
          <w:szCs w:val="20"/>
        </w:rPr>
      </w:pPr>
      <w:r w:rsidRPr="57A80511" w:rsidR="00D13A8F">
        <w:rPr>
          <w:rFonts w:ascii="Calibri Light" w:hAnsi="Calibri Light" w:eastAsia="Calibri Light" w:cs="Calibri Light"/>
          <w:sz w:val="20"/>
          <w:szCs w:val="20"/>
        </w:rPr>
        <w:t>Agriculturalists</w:t>
      </w:r>
    </w:p>
    <w:p w:rsidRPr="005D5ECB" w:rsidR="00D13A8F" w:rsidP="57A80511" w:rsidRDefault="00D13A8F" w14:paraId="11E9E3F3" w14:textId="3613CBD9" w14:noSpellErr="1">
      <w:pPr>
        <w:pStyle w:val="ListParagraph"/>
        <w:numPr>
          <w:ilvl w:val="0"/>
          <w:numId w:val="4"/>
        </w:numPr>
        <w:spacing w:line="240" w:lineRule="auto"/>
        <w:rPr>
          <w:rFonts w:ascii="Calibri Light" w:hAnsi="Calibri Light" w:eastAsia="Calibri Light" w:cs="Calibri Light"/>
          <w:sz w:val="20"/>
          <w:szCs w:val="20"/>
        </w:rPr>
      </w:pPr>
      <w:r w:rsidRPr="57A80511" w:rsidR="00D13A8F">
        <w:rPr>
          <w:rFonts w:ascii="Calibri Light" w:hAnsi="Calibri Light" w:eastAsia="Calibri Light" w:cs="Calibri Light"/>
          <w:sz w:val="20"/>
          <w:szCs w:val="20"/>
        </w:rPr>
        <w:t>Educators</w:t>
      </w:r>
    </w:p>
    <w:p w:rsidRPr="005D5ECB" w:rsidR="00705FE1" w:rsidP="57A80511" w:rsidRDefault="00000000" w14:paraId="2540E185" w14:textId="11E74377"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Donors</w:t>
      </w:r>
    </w:p>
    <w:p w:rsidRPr="005D5ECB" w:rsidR="00705FE1" w:rsidP="57A80511" w:rsidRDefault="00000000" w14:paraId="451860BE" w14:textId="7013EDDD"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Alumni</w:t>
      </w:r>
    </w:p>
    <w:p w:rsidRPr="005D5ECB" w:rsidR="00705FE1" w:rsidP="57A80511" w:rsidRDefault="00000000" w14:paraId="5344200E" w14:textId="47993BFC"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Prospective students and their families</w:t>
      </w:r>
    </w:p>
    <w:p w:rsidRPr="005D5ECB" w:rsidR="00705FE1" w:rsidP="57A80511" w:rsidRDefault="00000000" w14:paraId="778E9A6A" w14:textId="159148EE"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Current </w:t>
      </w:r>
      <w:r w:rsidRPr="57A80511" w:rsidR="00D13A8F">
        <w:rPr>
          <w:rFonts w:ascii="Calibri Light" w:hAnsi="Calibri Light" w:eastAsia="Calibri Light" w:cs="Calibri Light"/>
          <w:sz w:val="20"/>
          <w:szCs w:val="20"/>
        </w:rPr>
        <w:t xml:space="preserve">CSU </w:t>
      </w:r>
      <w:r w:rsidRPr="57A80511" w:rsidR="00000000">
        <w:rPr>
          <w:rFonts w:ascii="Calibri Light" w:hAnsi="Calibri Light" w:eastAsia="Calibri Light" w:cs="Calibri Light"/>
          <w:sz w:val="20"/>
          <w:szCs w:val="20"/>
        </w:rPr>
        <w:t>students</w:t>
      </w:r>
    </w:p>
    <w:p w:rsidRPr="005D5ECB" w:rsidR="00705FE1" w:rsidP="57A80511" w:rsidRDefault="00000000" w14:paraId="34C6D2D7" w14:textId="5ADF1854"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Faculty</w:t>
      </w:r>
    </w:p>
    <w:p w:rsidRPr="005D5ECB" w:rsidR="00705FE1" w:rsidP="57A80511" w:rsidRDefault="00000000" w14:paraId="4A933F06" w14:textId="3BB52F19"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Industry partners</w:t>
      </w:r>
    </w:p>
    <w:p w:rsidRPr="005D5ECB" w:rsidR="00705FE1" w:rsidP="57A80511" w:rsidRDefault="005D5ECB" w14:paraId="0DE59682" w14:textId="4FC913BE" w14:noSpellErr="1">
      <w:pPr>
        <w:pStyle w:val="ListParagraph"/>
        <w:numPr>
          <w:ilvl w:val="0"/>
          <w:numId w:val="4"/>
        </w:numPr>
        <w:spacing w:line="240" w:lineRule="auto"/>
        <w:rPr>
          <w:rFonts w:ascii="Calibri Light" w:hAnsi="Calibri Light" w:eastAsia="Calibri Light" w:cs="Calibri Light"/>
          <w:sz w:val="20"/>
          <w:szCs w:val="20"/>
        </w:rPr>
      </w:pPr>
      <w:r w:rsidRPr="57A80511" w:rsidR="005D5ECB">
        <w:rPr>
          <w:rFonts w:ascii="Calibri Light" w:hAnsi="Calibri Light" w:eastAsia="Calibri Light" w:cs="Calibri Light"/>
          <w:sz w:val="20"/>
          <w:szCs w:val="20"/>
        </w:rPr>
        <w:t>Elected officials</w:t>
      </w:r>
    </w:p>
    <w:p w:rsidRPr="005D5ECB" w:rsidR="00705FE1" w:rsidP="57A80511" w:rsidRDefault="005D5ECB" w14:paraId="3BCBBE16" w14:textId="6D02BAD7" w14:noSpellErr="1">
      <w:pPr>
        <w:pStyle w:val="ListParagraph"/>
        <w:numPr>
          <w:ilvl w:val="0"/>
          <w:numId w:val="4"/>
        </w:numPr>
        <w:spacing w:line="240" w:lineRule="auto"/>
        <w:rPr>
          <w:rFonts w:ascii="Calibri Light" w:hAnsi="Calibri Light" w:eastAsia="Calibri Light" w:cs="Calibri Light"/>
          <w:sz w:val="20"/>
          <w:szCs w:val="20"/>
        </w:rPr>
      </w:pPr>
      <w:r w:rsidRPr="57A80511" w:rsidR="005D5ECB">
        <w:rPr>
          <w:rFonts w:ascii="Calibri Light" w:hAnsi="Calibri Light" w:eastAsia="Calibri Light" w:cs="Calibri Light"/>
          <w:sz w:val="20"/>
          <w:szCs w:val="20"/>
        </w:rPr>
        <w:t>Board of Governors</w:t>
      </w:r>
    </w:p>
    <w:p w:rsidRPr="005D5ECB" w:rsidR="00705FE1" w:rsidP="57A80511" w:rsidRDefault="00000000" w14:paraId="12482910" w14:textId="5B36D22A"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Community members</w:t>
      </w:r>
    </w:p>
    <w:p w:rsidRPr="005D5ECB" w:rsidR="00705FE1" w:rsidP="57A80511" w:rsidRDefault="00000000" w14:paraId="755C00D5" w14:textId="2FA800E3"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Media</w:t>
      </w:r>
    </w:p>
    <w:p w:rsidRPr="005D5ECB" w:rsidR="00705FE1" w:rsidP="57A80511" w:rsidRDefault="00000000" w14:paraId="6598EA28" w14:textId="559A5CF6" w14:noSpellErr="1">
      <w:pPr>
        <w:pStyle w:val="ListParagraph"/>
        <w:numPr>
          <w:ilvl w:val="0"/>
          <w:numId w:val="4"/>
        </w:num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Staff</w:t>
      </w:r>
    </w:p>
    <w:p w:rsidRPr="005D5ECB" w:rsidR="00705FE1" w:rsidP="57A80511" w:rsidRDefault="00000000" w14:paraId="365BE742" w14:textId="77777777"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 </w:t>
      </w:r>
    </w:p>
    <w:p w:rsidRPr="005D5ECB" w:rsidR="00705FE1" w:rsidP="57A80511" w:rsidRDefault="00000000" w14:paraId="7EC3A9F0" w14:textId="0F1211C4"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g5xbobt5lr56" w:id="5"/>
      <w:bookmarkEnd w:id="5"/>
      <w:r w:rsidRPr="57A80511" w:rsidR="00000000">
        <w:rPr>
          <w:rFonts w:ascii="Calibri Light" w:hAnsi="Calibri Light" w:eastAsia="Calibri Light" w:cs="Calibri Light"/>
          <w:b w:val="1"/>
          <w:bCs w:val="1"/>
          <w:sz w:val="20"/>
          <w:szCs w:val="20"/>
        </w:rPr>
        <w:t xml:space="preserve">Key </w:t>
      </w:r>
      <w:r w:rsidRPr="57A80511" w:rsidR="00C4732A">
        <w:rPr>
          <w:rFonts w:ascii="Calibri Light" w:hAnsi="Calibri Light" w:eastAsia="Calibri Light" w:cs="Calibri Light"/>
          <w:b w:val="1"/>
          <w:bCs w:val="1"/>
          <w:sz w:val="20"/>
          <w:szCs w:val="20"/>
        </w:rPr>
        <w:t>m</w:t>
      </w:r>
      <w:r w:rsidRPr="57A80511" w:rsidR="00000000">
        <w:rPr>
          <w:rFonts w:ascii="Calibri Light" w:hAnsi="Calibri Light" w:eastAsia="Calibri Light" w:cs="Calibri Light"/>
          <w:b w:val="1"/>
          <w:bCs w:val="1"/>
          <w:sz w:val="20"/>
          <w:szCs w:val="20"/>
        </w:rPr>
        <w:t>essages</w:t>
      </w:r>
    </w:p>
    <w:p w:rsidRPr="005D5ECB" w:rsidR="00705FE1" w:rsidP="57A80511" w:rsidRDefault="00000000" w14:paraId="335B49A9" w14:textId="1CD2B3AB"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w:t>
      </w:r>
      <w:r w:rsidRPr="57A80511" w:rsidR="00C4732A">
        <w:rPr>
          <w:rFonts w:ascii="Calibri Light" w:hAnsi="Calibri Light" w:eastAsia="Calibri Light" w:cs="Calibri Light"/>
          <w:i w:val="1"/>
          <w:iCs w:val="1"/>
          <w:sz w:val="20"/>
          <w:szCs w:val="20"/>
        </w:rPr>
        <w:t xml:space="preserve">Focus on </w:t>
      </w:r>
      <w:r w:rsidRPr="57A80511" w:rsidR="00000000">
        <w:rPr>
          <w:rFonts w:ascii="Calibri Light" w:hAnsi="Calibri Light" w:eastAsia="Calibri Light" w:cs="Calibri Light"/>
          <w:i w:val="1"/>
          <w:iCs w:val="1"/>
          <w:sz w:val="20"/>
          <w:szCs w:val="20"/>
        </w:rPr>
        <w:t xml:space="preserve">3 </w:t>
      </w:r>
      <w:r w:rsidRPr="57A80511" w:rsidR="00C4732A">
        <w:rPr>
          <w:rFonts w:ascii="Calibri Light" w:hAnsi="Calibri Light" w:eastAsia="Calibri Light" w:cs="Calibri Light"/>
          <w:i w:val="1"/>
          <w:iCs w:val="1"/>
          <w:sz w:val="20"/>
          <w:szCs w:val="20"/>
        </w:rPr>
        <w:t>m</w:t>
      </w:r>
      <w:r w:rsidRPr="57A80511" w:rsidR="00000000">
        <w:rPr>
          <w:rFonts w:ascii="Calibri Light" w:hAnsi="Calibri Light" w:eastAsia="Calibri Light" w:cs="Calibri Light"/>
          <w:i w:val="1"/>
          <w:iCs w:val="1"/>
          <w:sz w:val="20"/>
          <w:szCs w:val="20"/>
        </w:rPr>
        <w:t xml:space="preserve">ain </w:t>
      </w:r>
      <w:r w:rsidRPr="57A80511" w:rsidR="00C4732A">
        <w:rPr>
          <w:rFonts w:ascii="Calibri Light" w:hAnsi="Calibri Light" w:eastAsia="Calibri Light" w:cs="Calibri Light"/>
          <w:i w:val="1"/>
          <w:iCs w:val="1"/>
          <w:sz w:val="20"/>
          <w:szCs w:val="20"/>
        </w:rPr>
        <w:t>m</w:t>
      </w:r>
      <w:r w:rsidRPr="57A80511" w:rsidR="00000000">
        <w:rPr>
          <w:rFonts w:ascii="Calibri Light" w:hAnsi="Calibri Light" w:eastAsia="Calibri Light" w:cs="Calibri Light"/>
          <w:i w:val="1"/>
          <w:iCs w:val="1"/>
          <w:sz w:val="20"/>
          <w:szCs w:val="20"/>
        </w:rPr>
        <w:t>essages)</w:t>
      </w:r>
    </w:p>
    <w:p w:rsidRPr="005D5ECB" w:rsidR="00705FE1" w:rsidP="57A80511" w:rsidRDefault="00000000" w14:paraId="50259A68" w14:textId="77777777"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sz w:val="20"/>
          <w:szCs w:val="20"/>
        </w:rPr>
        <w:t xml:space="preserve"> </w:t>
      </w:r>
    </w:p>
    <w:p w:rsidRPr="005D5ECB" w:rsidR="00705FE1" w:rsidP="57A80511" w:rsidRDefault="00000000" w14:paraId="4DA16298" w14:textId="15CBC5DF"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femtu51gtsxq" w:id="6"/>
      <w:bookmarkEnd w:id="6"/>
      <w:r w:rsidRPr="57A80511" w:rsidR="00000000">
        <w:rPr>
          <w:rFonts w:ascii="Calibri Light" w:hAnsi="Calibri Light" w:eastAsia="Calibri Light" w:cs="Calibri Light"/>
          <w:b w:val="1"/>
          <w:bCs w:val="1"/>
          <w:sz w:val="20"/>
          <w:szCs w:val="20"/>
        </w:rPr>
        <w:t xml:space="preserve">Communications </w:t>
      </w:r>
      <w:r w:rsidRPr="57A80511" w:rsidR="00C4732A">
        <w:rPr>
          <w:rFonts w:ascii="Calibri Light" w:hAnsi="Calibri Light" w:eastAsia="Calibri Light" w:cs="Calibri Light"/>
          <w:b w:val="1"/>
          <w:bCs w:val="1"/>
          <w:sz w:val="20"/>
          <w:szCs w:val="20"/>
        </w:rPr>
        <w:t>s</w:t>
      </w:r>
      <w:r w:rsidRPr="57A80511" w:rsidR="00000000">
        <w:rPr>
          <w:rFonts w:ascii="Calibri Light" w:hAnsi="Calibri Light" w:eastAsia="Calibri Light" w:cs="Calibri Light"/>
          <w:b w:val="1"/>
          <w:bCs w:val="1"/>
          <w:sz w:val="20"/>
          <w:szCs w:val="20"/>
        </w:rPr>
        <w:t>trategy</w:t>
      </w:r>
    </w:p>
    <w:p w:rsidRPr="005D5ECB" w:rsidR="00705FE1" w:rsidP="57A80511" w:rsidRDefault="00000000" w14:paraId="435040C1" w14:textId="7B4A0F40" w14:noSpellErr="1">
      <w:pPr>
        <w:spacing w:line="240" w:lineRule="auto"/>
        <w:rPr>
          <w:rFonts w:ascii="Calibri Light" w:hAnsi="Calibri Light" w:eastAsia="Calibri Light" w:cs="Calibri Light"/>
          <w:sz w:val="20"/>
          <w:szCs w:val="20"/>
        </w:rPr>
      </w:pPr>
      <w:r w:rsidRPr="57A80511" w:rsidR="00000000">
        <w:rPr>
          <w:rFonts w:ascii="Calibri Light" w:hAnsi="Calibri Light" w:eastAsia="Calibri Light" w:cs="Calibri Light"/>
          <w:i w:val="1"/>
          <w:iCs w:val="1"/>
          <w:sz w:val="20"/>
          <w:szCs w:val="20"/>
        </w:rPr>
        <w:t>(Paragraph summary of the overarching communications strategy. How will you achieve the goals</w:t>
      </w:r>
      <w:r w:rsidRPr="57A80511" w:rsidR="00C4732A">
        <w:rPr>
          <w:rFonts w:ascii="Calibri Light" w:hAnsi="Calibri Light" w:eastAsia="Calibri Light" w:cs="Calibri Light"/>
          <w:i w:val="1"/>
          <w:iCs w:val="1"/>
          <w:sz w:val="20"/>
          <w:szCs w:val="20"/>
        </w:rPr>
        <w:t>?</w:t>
      </w:r>
      <w:r w:rsidRPr="57A80511" w:rsidR="00000000">
        <w:rPr>
          <w:rFonts w:ascii="Calibri Light" w:hAnsi="Calibri Light" w:eastAsia="Calibri Light" w:cs="Calibri Light"/>
          <w:i w:val="1"/>
          <w:iCs w:val="1"/>
          <w:sz w:val="20"/>
          <w:szCs w:val="20"/>
        </w:rPr>
        <w:t xml:space="preserve"> Paid (advertising/social); Earned (external media); Owned (</w:t>
      </w:r>
      <w:r w:rsidRPr="57A80511" w:rsidR="00C4732A">
        <w:rPr>
          <w:rFonts w:ascii="Calibri Light" w:hAnsi="Calibri Light" w:eastAsia="Calibri Light" w:cs="Calibri Light"/>
          <w:i w:val="1"/>
          <w:iCs w:val="1"/>
          <w:sz w:val="20"/>
          <w:szCs w:val="20"/>
        </w:rPr>
        <w:t>SOURCE, newsletters</w:t>
      </w:r>
      <w:r w:rsidRPr="57A80511" w:rsidR="00000000">
        <w:rPr>
          <w:rFonts w:ascii="Calibri Light" w:hAnsi="Calibri Light" w:eastAsia="Calibri Light" w:cs="Calibri Light"/>
          <w:i w:val="1"/>
          <w:iCs w:val="1"/>
          <w:sz w:val="20"/>
          <w:szCs w:val="20"/>
        </w:rPr>
        <w:t>, websites, social channels, etc.)</w:t>
      </w:r>
      <w:r w:rsidRPr="57A80511" w:rsidR="00000000">
        <w:rPr>
          <w:rFonts w:ascii="Calibri Light" w:hAnsi="Calibri Light" w:eastAsia="Calibri Light" w:cs="Calibri Light"/>
          <w:sz w:val="20"/>
          <w:szCs w:val="20"/>
        </w:rPr>
        <w:t xml:space="preserve"> </w:t>
      </w:r>
    </w:p>
    <w:p w:rsidRPr="005D5ECB" w:rsidR="00705FE1" w:rsidP="57A80511" w:rsidRDefault="00705FE1" w14:paraId="1EE558A7" w14:textId="77777777" w14:noSpellErr="1">
      <w:pPr>
        <w:spacing w:line="240" w:lineRule="auto"/>
        <w:rPr>
          <w:rFonts w:ascii="Calibri Light" w:hAnsi="Calibri Light" w:eastAsia="Calibri Light" w:cs="Calibri Light"/>
          <w:sz w:val="20"/>
          <w:szCs w:val="20"/>
        </w:rPr>
      </w:pPr>
      <w:bookmarkStart w:name="_rwhsrshm9n2s" w:id="7"/>
      <w:bookmarkEnd w:id="7"/>
    </w:p>
    <w:p w:rsidRPr="005D5ECB" w:rsidR="00705FE1" w:rsidP="57A80511" w:rsidRDefault="00000000" w14:paraId="5F86D429" w14:textId="77777777"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l2ogrdys0xeg" w:id="8"/>
      <w:bookmarkEnd w:id="8"/>
      <w:r w:rsidRPr="57A80511" w:rsidR="00000000">
        <w:rPr>
          <w:rFonts w:ascii="Calibri Light" w:hAnsi="Calibri Light" w:eastAsia="Calibri Light" w:cs="Calibri Light"/>
          <w:b w:val="1"/>
          <w:bCs w:val="1"/>
          <w:sz w:val="20"/>
          <w:szCs w:val="20"/>
        </w:rPr>
        <w:t>Tactics</w:t>
      </w:r>
    </w:p>
    <w:p w:rsidRPr="005D5ECB" w:rsidR="00705FE1" w:rsidP="57A80511" w:rsidRDefault="00000000" w14:paraId="7B968748" w14:textId="2123C90D"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(Consider the following</w:t>
      </w:r>
      <w:r w:rsidRPr="57A80511" w:rsidR="009031AF">
        <w:rPr>
          <w:rFonts w:ascii="Calibri Light" w:hAnsi="Calibri Light" w:eastAsia="Calibri Light" w:cs="Calibri Light"/>
          <w:i w:val="1"/>
          <w:iCs w:val="1"/>
          <w:sz w:val="20"/>
          <w:szCs w:val="20"/>
        </w:rPr>
        <w:t>, remove any that don’t apply</w:t>
      </w:r>
      <w:r w:rsidRPr="57A80511" w:rsidR="00000000">
        <w:rPr>
          <w:rFonts w:ascii="Calibri Light" w:hAnsi="Calibri Light" w:eastAsia="Calibri Light" w:cs="Calibri Light"/>
          <w:i w:val="1"/>
          <w:iCs w:val="1"/>
          <w:sz w:val="20"/>
          <w:szCs w:val="20"/>
        </w:rPr>
        <w:t>)</w:t>
      </w:r>
    </w:p>
    <w:p w:rsidRPr="005D5ECB" w:rsidR="00705FE1" w:rsidP="57A80511" w:rsidRDefault="00000000" w14:paraId="58D0DA61" w14:textId="004A94B6"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News </w:t>
      </w:r>
      <w:r w:rsidRPr="57A80511" w:rsidR="005D5ECB">
        <w:rPr>
          <w:rFonts w:ascii="Calibri Light" w:hAnsi="Calibri Light" w:eastAsia="Calibri Light" w:cs="Calibri Light"/>
          <w:i w:val="1"/>
          <w:iCs w:val="1"/>
          <w:sz w:val="20"/>
          <w:szCs w:val="20"/>
        </w:rPr>
        <w:t>r</w:t>
      </w:r>
      <w:r w:rsidRPr="57A80511" w:rsidR="00000000">
        <w:rPr>
          <w:rFonts w:ascii="Calibri Light" w:hAnsi="Calibri Light" w:eastAsia="Calibri Light" w:cs="Calibri Light"/>
          <w:i w:val="1"/>
          <w:iCs w:val="1"/>
          <w:sz w:val="20"/>
          <w:szCs w:val="20"/>
        </w:rPr>
        <w:t>elease</w:t>
      </w:r>
    </w:p>
    <w:p w:rsidRPr="005D5ECB" w:rsidR="00D13A8F" w:rsidP="57A80511" w:rsidRDefault="00D13A8F" w14:paraId="21F242F3" w14:textId="77777777"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D13A8F">
        <w:rPr>
          <w:rFonts w:ascii="Calibri Light" w:hAnsi="Calibri Light" w:eastAsia="Calibri Light" w:cs="Calibri Light"/>
          <w:i w:val="1"/>
          <w:iCs w:val="1"/>
          <w:sz w:val="20"/>
          <w:szCs w:val="20"/>
        </w:rPr>
        <w:t>Media advisory</w:t>
      </w:r>
    </w:p>
    <w:p w:rsidRPr="005D5ECB" w:rsidR="00D13A8F" w:rsidP="57A80511" w:rsidRDefault="00D13A8F" w14:paraId="4F41AE5A" w14:textId="7CFA1859"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D13A8F">
        <w:rPr>
          <w:rFonts w:ascii="Calibri Light" w:hAnsi="Calibri Light" w:eastAsia="Calibri Light" w:cs="Calibri Light"/>
          <w:i w:val="1"/>
          <w:iCs w:val="1"/>
          <w:sz w:val="20"/>
          <w:szCs w:val="20"/>
        </w:rPr>
        <w:t>Media availability</w:t>
      </w:r>
      <w:r w:rsidRPr="57A80511" w:rsidR="00D13A8F">
        <w:rPr>
          <w:rFonts w:ascii="Calibri Light" w:hAnsi="Calibri Light" w:eastAsia="Calibri Light" w:cs="Calibri Light"/>
          <w:i w:val="1"/>
          <w:iCs w:val="1"/>
          <w:sz w:val="20"/>
          <w:szCs w:val="20"/>
        </w:rPr>
        <w:t xml:space="preserve"> for experts</w:t>
      </w:r>
    </w:p>
    <w:p w:rsidRPr="005D5ECB" w:rsidR="00705FE1" w:rsidP="57A80511" w:rsidRDefault="00C4732A" w14:paraId="5F56936D" w14:textId="31F26F1F"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SOURCE</w:t>
      </w:r>
    </w:p>
    <w:p w:rsidRPr="005D5ECB" w:rsidR="00705FE1" w:rsidP="57A80511" w:rsidRDefault="00000000" w14:paraId="5E42E087" w14:textId="1C69873C"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Op-</w:t>
      </w:r>
      <w:r w:rsidRPr="57A80511" w:rsidR="00C4732A">
        <w:rPr>
          <w:rFonts w:ascii="Calibri Light" w:hAnsi="Calibri Light" w:eastAsia="Calibri Light" w:cs="Calibri Light"/>
          <w:i w:val="1"/>
          <w:iCs w:val="1"/>
          <w:sz w:val="20"/>
          <w:szCs w:val="20"/>
        </w:rPr>
        <w:t>E</w:t>
      </w:r>
      <w:r w:rsidRPr="57A80511" w:rsidR="00000000">
        <w:rPr>
          <w:rFonts w:ascii="Calibri Light" w:hAnsi="Calibri Light" w:eastAsia="Calibri Light" w:cs="Calibri Light"/>
          <w:i w:val="1"/>
          <w:iCs w:val="1"/>
          <w:sz w:val="20"/>
          <w:szCs w:val="20"/>
        </w:rPr>
        <w:t>d</w:t>
      </w:r>
    </w:p>
    <w:p w:rsidRPr="005D5ECB" w:rsidR="00705FE1" w:rsidP="57A80511" w:rsidRDefault="00000000" w14:paraId="46AC8DE8" w14:textId="2D746184"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Fact </w:t>
      </w:r>
      <w:r w:rsidRPr="57A80511" w:rsidR="00C4732A">
        <w:rPr>
          <w:rFonts w:ascii="Calibri Light" w:hAnsi="Calibri Light" w:eastAsia="Calibri Light" w:cs="Calibri Light"/>
          <w:i w:val="1"/>
          <w:iCs w:val="1"/>
          <w:sz w:val="20"/>
          <w:szCs w:val="20"/>
        </w:rPr>
        <w:t>s</w:t>
      </w:r>
      <w:r w:rsidRPr="57A80511" w:rsidR="00000000">
        <w:rPr>
          <w:rFonts w:ascii="Calibri Light" w:hAnsi="Calibri Light" w:eastAsia="Calibri Light" w:cs="Calibri Light"/>
          <w:i w:val="1"/>
          <w:iCs w:val="1"/>
          <w:sz w:val="20"/>
          <w:szCs w:val="20"/>
        </w:rPr>
        <w:t>heet</w:t>
      </w:r>
      <w:r w:rsidRPr="57A80511" w:rsidR="00C4732A">
        <w:rPr>
          <w:rFonts w:ascii="Calibri Light" w:hAnsi="Calibri Light" w:eastAsia="Calibri Light" w:cs="Calibri Light"/>
          <w:i w:val="1"/>
          <w:iCs w:val="1"/>
          <w:sz w:val="20"/>
          <w:szCs w:val="20"/>
        </w:rPr>
        <w:t>/topic briefing</w:t>
      </w:r>
    </w:p>
    <w:p w:rsidRPr="005D5ECB" w:rsidR="00705FE1" w:rsidP="57A80511" w:rsidRDefault="00000000" w14:paraId="64CCE894" w14:textId="44C15345"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Talking </w:t>
      </w:r>
      <w:r w:rsidRPr="57A80511" w:rsidR="00C4732A">
        <w:rPr>
          <w:rFonts w:ascii="Calibri Light" w:hAnsi="Calibri Light" w:eastAsia="Calibri Light" w:cs="Calibri Light"/>
          <w:i w:val="1"/>
          <w:iCs w:val="1"/>
          <w:sz w:val="20"/>
          <w:szCs w:val="20"/>
        </w:rPr>
        <w:t>p</w:t>
      </w:r>
      <w:r w:rsidRPr="57A80511" w:rsidR="00000000">
        <w:rPr>
          <w:rFonts w:ascii="Calibri Light" w:hAnsi="Calibri Light" w:eastAsia="Calibri Light" w:cs="Calibri Light"/>
          <w:i w:val="1"/>
          <w:iCs w:val="1"/>
          <w:sz w:val="20"/>
          <w:szCs w:val="20"/>
        </w:rPr>
        <w:t>oints</w:t>
      </w:r>
    </w:p>
    <w:p w:rsidRPr="005D5ECB" w:rsidR="00705FE1" w:rsidP="57A80511" w:rsidRDefault="00000000" w14:paraId="240353CD" w14:textId="5ACE08E5"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Q&amp;A</w:t>
      </w:r>
      <w:r w:rsidRPr="57A80511" w:rsidR="00C4732A">
        <w:rPr>
          <w:rFonts w:ascii="Calibri Light" w:hAnsi="Calibri Light" w:eastAsia="Calibri Light" w:cs="Calibri Light"/>
          <w:i w:val="1"/>
          <w:iCs w:val="1"/>
          <w:sz w:val="20"/>
          <w:szCs w:val="20"/>
        </w:rPr>
        <w:t>/FAQs</w:t>
      </w:r>
    </w:p>
    <w:p w:rsidRPr="005D5ECB" w:rsidR="00705FE1" w:rsidP="57A80511" w:rsidRDefault="00000000" w14:paraId="193FA674" w14:textId="0DD2A8EC"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Notifications, such as </w:t>
      </w:r>
      <w:r w:rsidRPr="57A80511" w:rsidR="00C4732A">
        <w:rPr>
          <w:rFonts w:ascii="Calibri Light" w:hAnsi="Calibri Light" w:eastAsia="Calibri Light" w:cs="Calibri Light"/>
          <w:i w:val="1"/>
          <w:iCs w:val="1"/>
          <w:sz w:val="20"/>
          <w:szCs w:val="20"/>
        </w:rPr>
        <w:t>BOG</w:t>
      </w:r>
      <w:r w:rsidRPr="57A80511" w:rsidR="00000000">
        <w:rPr>
          <w:rFonts w:ascii="Calibri Light" w:hAnsi="Calibri Light" w:eastAsia="Calibri Light" w:cs="Calibri Light"/>
          <w:i w:val="1"/>
          <w:iCs w:val="1"/>
          <w:sz w:val="20"/>
          <w:szCs w:val="20"/>
        </w:rPr>
        <w:t>,</w:t>
      </w:r>
      <w:r w:rsidRPr="57A80511" w:rsidR="00C4732A">
        <w:rPr>
          <w:rFonts w:ascii="Calibri Light" w:hAnsi="Calibri Light" w:eastAsia="Calibri Light" w:cs="Calibri Light"/>
          <w:i w:val="1"/>
          <w:iCs w:val="1"/>
          <w:sz w:val="20"/>
          <w:szCs w:val="20"/>
        </w:rPr>
        <w:t xml:space="preserve"> campus leadership, deans, Faculty Council</w:t>
      </w:r>
      <w:r w:rsidRPr="57A80511" w:rsidR="00000000">
        <w:rPr>
          <w:rFonts w:ascii="Calibri Light" w:hAnsi="Calibri Light" w:eastAsia="Calibri Light" w:cs="Calibri Light"/>
          <w:i w:val="1"/>
          <w:iCs w:val="1"/>
          <w:sz w:val="20"/>
          <w:szCs w:val="20"/>
        </w:rPr>
        <w:t>, donors, strategic engagement and public policy, advancement staff</w:t>
      </w:r>
    </w:p>
    <w:p w:rsidRPr="005D5ECB" w:rsidR="00705FE1" w:rsidP="57A80511" w:rsidRDefault="00000000" w14:paraId="39E16CFC" w14:textId="6917B594"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Video: B-roll package; produced piece; </w:t>
      </w:r>
      <w:r w:rsidRPr="57A80511" w:rsidR="00C4732A">
        <w:rPr>
          <w:rFonts w:ascii="Calibri Light" w:hAnsi="Calibri Light" w:eastAsia="Calibri Light" w:cs="Calibri Light"/>
          <w:i w:val="1"/>
          <w:iCs w:val="1"/>
          <w:sz w:val="20"/>
          <w:szCs w:val="20"/>
        </w:rPr>
        <w:t>short clips</w:t>
      </w:r>
      <w:r w:rsidRPr="57A80511" w:rsidR="00000000">
        <w:rPr>
          <w:rFonts w:ascii="Calibri Light" w:hAnsi="Calibri Light" w:eastAsia="Calibri Light" w:cs="Calibri Light"/>
          <w:i w:val="1"/>
          <w:iCs w:val="1"/>
          <w:sz w:val="20"/>
          <w:szCs w:val="20"/>
        </w:rPr>
        <w:t xml:space="preserve"> for social media channels; livestream</w:t>
      </w:r>
    </w:p>
    <w:p w:rsidRPr="005D5ECB" w:rsidR="00705FE1" w:rsidP="57A80511" w:rsidRDefault="00000000" w14:paraId="181EC5E8" w14:textId="432461B5"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Photo</w:t>
      </w:r>
      <w:r w:rsidRPr="57A80511" w:rsidR="00C4732A">
        <w:rPr>
          <w:rFonts w:ascii="Calibri Light" w:hAnsi="Calibri Light" w:eastAsia="Calibri Light" w:cs="Calibri Light"/>
          <w:i w:val="1"/>
          <w:iCs w:val="1"/>
          <w:sz w:val="20"/>
          <w:szCs w:val="20"/>
        </w:rPr>
        <w:t>s</w:t>
      </w:r>
      <w:r w:rsidRPr="57A80511" w:rsidR="00000000">
        <w:rPr>
          <w:rFonts w:ascii="Calibri Light" w:hAnsi="Calibri Light" w:eastAsia="Calibri Light" w:cs="Calibri Light"/>
          <w:i w:val="1"/>
          <w:iCs w:val="1"/>
          <w:sz w:val="20"/>
          <w:szCs w:val="20"/>
        </w:rPr>
        <w:t xml:space="preserve"> </w:t>
      </w:r>
      <w:r w:rsidRPr="57A80511" w:rsidR="00C4732A">
        <w:rPr>
          <w:rFonts w:ascii="Calibri Light" w:hAnsi="Calibri Light" w:eastAsia="Calibri Light" w:cs="Calibri Light"/>
          <w:i w:val="1"/>
          <w:iCs w:val="1"/>
          <w:sz w:val="20"/>
          <w:szCs w:val="20"/>
        </w:rPr>
        <w:t>(</w:t>
      </w:r>
      <w:r w:rsidRPr="57A80511" w:rsidR="00000000">
        <w:rPr>
          <w:rFonts w:ascii="Calibri Light" w:hAnsi="Calibri Light" w:eastAsia="Calibri Light" w:cs="Calibri Light"/>
          <w:i w:val="1"/>
          <w:iCs w:val="1"/>
          <w:sz w:val="20"/>
          <w:szCs w:val="20"/>
        </w:rPr>
        <w:t>media, social media, website)</w:t>
      </w:r>
    </w:p>
    <w:p w:rsidRPr="005D5ECB" w:rsidR="00705FE1" w:rsidP="57A80511" w:rsidRDefault="00000000" w14:paraId="6F9B1E42" w14:textId="309AC81B"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Branded </w:t>
      </w:r>
      <w:r w:rsidRPr="57A80511" w:rsidR="00C4732A">
        <w:rPr>
          <w:rFonts w:ascii="Calibri Light" w:hAnsi="Calibri Light" w:eastAsia="Calibri Light" w:cs="Calibri Light"/>
          <w:i w:val="1"/>
          <w:iCs w:val="1"/>
          <w:sz w:val="20"/>
          <w:szCs w:val="20"/>
        </w:rPr>
        <w:t>collateral</w:t>
      </w:r>
      <w:r w:rsidRPr="57A80511" w:rsidR="00000000">
        <w:rPr>
          <w:rFonts w:ascii="Calibri Light" w:hAnsi="Calibri Light" w:eastAsia="Calibri Light" w:cs="Calibri Light"/>
          <w:i w:val="1"/>
          <w:iCs w:val="1"/>
          <w:sz w:val="20"/>
          <w:szCs w:val="20"/>
        </w:rPr>
        <w:t xml:space="preserve"> </w:t>
      </w:r>
      <w:r w:rsidRPr="57A80511" w:rsidR="00000000">
        <w:rPr>
          <w:rFonts w:ascii="Calibri Light" w:hAnsi="Calibri Light" w:eastAsia="Calibri Light" w:cs="Calibri Light"/>
          <w:i w:val="1"/>
          <w:iCs w:val="1"/>
          <w:sz w:val="20"/>
          <w:szCs w:val="20"/>
        </w:rPr>
        <w:t>materials</w:t>
      </w:r>
    </w:p>
    <w:p w:rsidRPr="005D5ECB" w:rsidR="00705FE1" w:rsidP="57A80511" w:rsidRDefault="00000000" w14:paraId="2CE4C709" w14:textId="6795CCB6"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Digital </w:t>
      </w:r>
      <w:r w:rsidRPr="57A80511" w:rsidR="00C4732A">
        <w:rPr>
          <w:rFonts w:ascii="Calibri Light" w:hAnsi="Calibri Light" w:eastAsia="Calibri Light" w:cs="Calibri Light"/>
          <w:i w:val="1"/>
          <w:iCs w:val="1"/>
          <w:sz w:val="20"/>
          <w:szCs w:val="20"/>
        </w:rPr>
        <w:t>e</w:t>
      </w:r>
      <w:r w:rsidRPr="57A80511" w:rsidR="00000000">
        <w:rPr>
          <w:rFonts w:ascii="Calibri Light" w:hAnsi="Calibri Light" w:eastAsia="Calibri Light" w:cs="Calibri Light"/>
          <w:i w:val="1"/>
          <w:iCs w:val="1"/>
          <w:sz w:val="20"/>
          <w:szCs w:val="20"/>
        </w:rPr>
        <w:t xml:space="preserve">ngagement: photos; video; Facebook Live; Snapchat; Instagram (including takeovers); Twitter (including </w:t>
      </w:r>
      <w:r w:rsidRPr="57A80511" w:rsidR="00C4732A">
        <w:rPr>
          <w:rFonts w:ascii="Calibri Light" w:hAnsi="Calibri Light" w:eastAsia="Calibri Light" w:cs="Calibri Light"/>
          <w:i w:val="1"/>
          <w:iCs w:val="1"/>
          <w:sz w:val="20"/>
          <w:szCs w:val="20"/>
        </w:rPr>
        <w:t>live tweeting</w:t>
      </w:r>
      <w:r w:rsidRPr="57A80511" w:rsidR="00000000">
        <w:rPr>
          <w:rFonts w:ascii="Calibri Light" w:hAnsi="Calibri Light" w:eastAsia="Calibri Light" w:cs="Calibri Light"/>
          <w:i w:val="1"/>
          <w:iCs w:val="1"/>
          <w:sz w:val="20"/>
          <w:szCs w:val="20"/>
        </w:rPr>
        <w:t xml:space="preserve">), social media </w:t>
      </w:r>
      <w:r w:rsidRPr="57A80511" w:rsidR="00000000">
        <w:rPr>
          <w:rFonts w:ascii="Calibri Light" w:hAnsi="Calibri Light" w:eastAsia="Calibri Light" w:cs="Calibri Light"/>
          <w:i w:val="1"/>
          <w:iCs w:val="1"/>
          <w:sz w:val="20"/>
          <w:szCs w:val="20"/>
        </w:rPr>
        <w:t>listening</w:t>
      </w:r>
    </w:p>
    <w:p w:rsidRPr="005D5ECB" w:rsidR="00705FE1" w:rsidP="57A80511" w:rsidRDefault="00000000" w14:paraId="5FB45DE3" w14:textId="77777777" w14:noSpellErr="1">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Paid advertising</w:t>
      </w:r>
    </w:p>
    <w:p w:rsidR="00000000" w:rsidP="57A80511" w:rsidRDefault="00000000" w14:paraId="676A954A" w14:textId="75F79C6B">
      <w:pPr>
        <w:pStyle w:val="ListParagraph"/>
        <w:numPr>
          <w:ilvl w:val="0"/>
          <w:numId w:val="2"/>
        </w:num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Web</w:t>
      </w:r>
      <w:r w:rsidRPr="57A80511" w:rsidR="00C4732A">
        <w:rPr>
          <w:rFonts w:ascii="Calibri Light" w:hAnsi="Calibri Light" w:eastAsia="Calibri Light" w:cs="Calibri Light"/>
          <w:i w:val="1"/>
          <w:iCs w:val="1"/>
          <w:sz w:val="20"/>
          <w:szCs w:val="20"/>
        </w:rPr>
        <w:t xml:space="preserve"> presence</w:t>
      </w:r>
    </w:p>
    <w:p w:rsidRPr="005D5ECB" w:rsidR="00705FE1" w:rsidP="57A80511" w:rsidRDefault="00000000" w14:paraId="24445FE0" w14:textId="77777777"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 </w:t>
      </w:r>
    </w:p>
    <w:p w:rsidRPr="005D5ECB" w:rsidR="00705FE1" w:rsidP="57A80511" w:rsidRDefault="00000000" w14:paraId="6E1EDAF4" w14:textId="31AF3EDF"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euw08yfpnkl0" w:id="9"/>
      <w:bookmarkEnd w:id="9"/>
      <w:r w:rsidRPr="57A80511" w:rsidR="00000000">
        <w:rPr>
          <w:rFonts w:ascii="Calibri Light" w:hAnsi="Calibri Light" w:eastAsia="Calibri Light" w:cs="Calibri Light"/>
          <w:b w:val="1"/>
          <w:bCs w:val="1"/>
          <w:sz w:val="20"/>
          <w:szCs w:val="20"/>
        </w:rPr>
        <w:t xml:space="preserve">Timeline </w:t>
      </w:r>
      <w:r w:rsidRPr="57A80511" w:rsidR="00C4732A">
        <w:rPr>
          <w:rFonts w:ascii="Calibri Light" w:hAnsi="Calibri Light" w:eastAsia="Calibri Light" w:cs="Calibri Light"/>
          <w:b w:val="1"/>
          <w:bCs w:val="1"/>
          <w:sz w:val="20"/>
          <w:szCs w:val="20"/>
        </w:rPr>
        <w:t xml:space="preserve"> </w:t>
      </w:r>
    </w:p>
    <w:p w:rsidRPr="005D5ECB" w:rsidR="00705FE1" w:rsidP="57A80511" w:rsidRDefault="00000000" w14:paraId="30C2C6E4" w14:textId="77777777"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(Use specific days/dates with times broken out for specific communications tasks)</w:t>
      </w:r>
    </w:p>
    <w:tbl>
      <w:tblPr>
        <w:tblStyle w:val="TableGrid"/>
        <w:tblW w:w="0" w:type="auto"/>
        <w:tblLook w:val="04A0" w:firstRow="1" w:lastRow="0" w:firstColumn="1" w:lastColumn="0" w:noHBand="0" w:noVBand="1"/>
      </w:tblPr>
      <w:tblGrid>
        <w:gridCol w:w="1870"/>
        <w:gridCol w:w="1870"/>
        <w:gridCol w:w="1870"/>
        <w:gridCol w:w="1870"/>
        <w:gridCol w:w="1870"/>
      </w:tblGrid>
      <w:tr w:rsidRPr="005D5ECB" w:rsidR="00C4732A" w:rsidTr="57A80511" w14:paraId="1D3D7206" w14:textId="77777777">
        <w:tc>
          <w:tcPr>
            <w:tcW w:w="1870" w:type="dxa"/>
            <w:tcMar/>
          </w:tcPr>
          <w:p w:rsidRPr="005D5ECB" w:rsidR="00C4732A" w:rsidP="57A80511" w:rsidRDefault="00C4732A" w14:paraId="1CBB9A06" w14:textId="114688B6"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Collateral or event</w:t>
            </w:r>
          </w:p>
        </w:tc>
        <w:tc>
          <w:tcPr>
            <w:tcW w:w="1870" w:type="dxa"/>
            <w:tcMar/>
          </w:tcPr>
          <w:p w:rsidRPr="005D5ECB" w:rsidR="00C4732A" w:rsidP="57A80511" w:rsidRDefault="00C4732A" w14:paraId="64109EC3" w14:textId="3836AB4C"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Distribution mode</w:t>
            </w:r>
          </w:p>
        </w:tc>
        <w:tc>
          <w:tcPr>
            <w:tcW w:w="1870" w:type="dxa"/>
            <w:tcMar/>
          </w:tcPr>
          <w:p w:rsidRPr="005D5ECB" w:rsidR="00C4732A" w:rsidP="57A80511" w:rsidRDefault="00C4732A" w14:paraId="6CA77CB9" w14:textId="4EA8410A"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Responsible individual</w:t>
            </w:r>
          </w:p>
        </w:tc>
        <w:tc>
          <w:tcPr>
            <w:tcW w:w="1870" w:type="dxa"/>
            <w:tcMar/>
          </w:tcPr>
          <w:p w:rsidRPr="005D5ECB" w:rsidR="00C4732A" w:rsidP="57A80511" w:rsidRDefault="00C4732A" w14:paraId="7068B5E6" w14:textId="1DF61B32"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Deadline or delivery</w:t>
            </w:r>
          </w:p>
        </w:tc>
        <w:tc>
          <w:tcPr>
            <w:tcW w:w="1870" w:type="dxa"/>
            <w:tcMar/>
          </w:tcPr>
          <w:p w:rsidRPr="005D5ECB" w:rsidR="00C4732A" w:rsidP="57A80511" w:rsidRDefault="00C4732A" w14:paraId="7C171995" w14:textId="5BCE0DA8"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Notes</w:t>
            </w:r>
          </w:p>
        </w:tc>
      </w:tr>
      <w:tr w:rsidRPr="005D5ECB" w:rsidR="00C4732A" w:rsidTr="57A80511" w14:paraId="6F5DB65E" w14:textId="77777777">
        <w:tc>
          <w:tcPr>
            <w:tcW w:w="1870" w:type="dxa"/>
            <w:tcMar/>
          </w:tcPr>
          <w:p w:rsidRPr="005D5ECB" w:rsidR="00C4732A" w:rsidP="57A80511" w:rsidRDefault="00C4732A" w14:paraId="594C249F" w14:textId="26C6DABE" w14:noSpellErr="1">
            <w:pPr>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List the tactic and audience</w:t>
            </w:r>
          </w:p>
        </w:tc>
        <w:tc>
          <w:tcPr>
            <w:tcW w:w="1870" w:type="dxa"/>
            <w:tcMar/>
          </w:tcPr>
          <w:p w:rsidRPr="005D5ECB" w:rsidR="00C4732A" w:rsidP="57A80511" w:rsidRDefault="00C4732A" w14:paraId="5925DCCC" w14:textId="57E5E279" w14:noSpellErr="1">
            <w:pPr>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 xml:space="preserve">Email, web, call, meeting, </w:t>
            </w:r>
          </w:p>
        </w:tc>
        <w:tc>
          <w:tcPr>
            <w:tcW w:w="1870" w:type="dxa"/>
            <w:tcMar/>
          </w:tcPr>
          <w:p w:rsidRPr="005D5ECB" w:rsidR="00C4732A" w:rsidP="57A80511" w:rsidRDefault="00C4732A" w14:paraId="1C9473AD" w14:textId="1C7CBCC2" w14:noSpellErr="1">
            <w:pPr>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List the responsible party</w:t>
            </w:r>
          </w:p>
        </w:tc>
        <w:tc>
          <w:tcPr>
            <w:tcW w:w="1870" w:type="dxa"/>
            <w:tcMar/>
          </w:tcPr>
          <w:p w:rsidRPr="005D5ECB" w:rsidR="00C4732A" w:rsidP="57A80511" w:rsidRDefault="00C4732A" w14:paraId="0626671A" w14:textId="47EB0C88" w14:noSpellErr="1">
            <w:pPr>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Date for implementation or deadline</w:t>
            </w:r>
          </w:p>
        </w:tc>
        <w:tc>
          <w:tcPr>
            <w:tcW w:w="1870" w:type="dxa"/>
            <w:tcMar/>
          </w:tcPr>
          <w:p w:rsidRPr="005D5ECB" w:rsidR="00C4732A" w:rsidP="57A80511" w:rsidRDefault="00C4732A" w14:paraId="0A4E0D37" w14:textId="77777777" w14:noSpellErr="1">
            <w:pPr>
              <w:rPr>
                <w:rFonts w:ascii="Calibri Light" w:hAnsi="Calibri Light" w:eastAsia="Calibri Light" w:cs="Calibri Light"/>
                <w:sz w:val="20"/>
                <w:szCs w:val="20"/>
              </w:rPr>
            </w:pPr>
          </w:p>
        </w:tc>
      </w:tr>
      <w:tr w:rsidRPr="005D5ECB" w:rsidR="00C4732A" w:rsidTr="57A80511" w14:paraId="479363BB" w14:textId="77777777">
        <w:tc>
          <w:tcPr>
            <w:tcW w:w="1870" w:type="dxa"/>
            <w:tcMar/>
          </w:tcPr>
          <w:p w:rsidRPr="005D5ECB" w:rsidR="00C4732A" w:rsidP="57A80511" w:rsidRDefault="00C4732A" w14:paraId="20115B80"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54EFEEBA"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13A63C60"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6B66EA71"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663CDA66" w14:textId="77777777" w14:noSpellErr="1">
            <w:pPr>
              <w:rPr>
                <w:rFonts w:ascii="Calibri Light" w:hAnsi="Calibri Light" w:eastAsia="Calibri Light" w:cs="Calibri Light"/>
                <w:sz w:val="20"/>
                <w:szCs w:val="20"/>
              </w:rPr>
            </w:pPr>
          </w:p>
        </w:tc>
      </w:tr>
      <w:tr w:rsidRPr="005D5ECB" w:rsidR="00C4732A" w:rsidTr="57A80511" w14:paraId="7BFDC496" w14:textId="77777777">
        <w:tc>
          <w:tcPr>
            <w:tcW w:w="1870" w:type="dxa"/>
            <w:tcMar/>
          </w:tcPr>
          <w:p w:rsidRPr="005D5ECB" w:rsidR="00C4732A" w:rsidP="57A80511" w:rsidRDefault="00C4732A" w14:paraId="7268A54D"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339A7ACD"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4865DFAA"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07426AC2"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1A063A78" w14:textId="77777777" w14:noSpellErr="1">
            <w:pPr>
              <w:rPr>
                <w:rFonts w:ascii="Calibri Light" w:hAnsi="Calibri Light" w:eastAsia="Calibri Light" w:cs="Calibri Light"/>
                <w:sz w:val="20"/>
                <w:szCs w:val="20"/>
              </w:rPr>
            </w:pPr>
          </w:p>
        </w:tc>
      </w:tr>
      <w:tr w:rsidRPr="005D5ECB" w:rsidR="00C4732A" w:rsidTr="57A80511" w14:paraId="7F786B56" w14:textId="77777777">
        <w:tc>
          <w:tcPr>
            <w:tcW w:w="1870" w:type="dxa"/>
            <w:tcMar/>
          </w:tcPr>
          <w:p w:rsidRPr="005D5ECB" w:rsidR="00C4732A" w:rsidP="57A80511" w:rsidRDefault="00C4732A" w14:paraId="3A43A1A2"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4F9C942D"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44ED5166"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5F5881BB" w14:textId="77777777" w14:noSpellErr="1">
            <w:pPr>
              <w:rPr>
                <w:rFonts w:ascii="Calibri Light" w:hAnsi="Calibri Light" w:eastAsia="Calibri Light" w:cs="Calibri Light"/>
                <w:sz w:val="20"/>
                <w:szCs w:val="20"/>
              </w:rPr>
            </w:pPr>
          </w:p>
        </w:tc>
        <w:tc>
          <w:tcPr>
            <w:tcW w:w="1870" w:type="dxa"/>
            <w:tcMar/>
          </w:tcPr>
          <w:p w:rsidRPr="005D5ECB" w:rsidR="00C4732A" w:rsidP="57A80511" w:rsidRDefault="00C4732A" w14:paraId="6175CE4E" w14:textId="77777777" w14:noSpellErr="1">
            <w:pPr>
              <w:rPr>
                <w:rFonts w:ascii="Calibri Light" w:hAnsi="Calibri Light" w:eastAsia="Calibri Light" w:cs="Calibri Light"/>
                <w:sz w:val="20"/>
                <w:szCs w:val="20"/>
              </w:rPr>
            </w:pPr>
          </w:p>
        </w:tc>
      </w:tr>
    </w:tbl>
    <w:p w:rsidRPr="005D5ECB" w:rsidR="00705FE1" w:rsidP="57A80511" w:rsidRDefault="00705FE1" w14:paraId="00A17BA6" w14:textId="4D648FCC" w14:noSpellErr="1">
      <w:pPr>
        <w:spacing w:line="240" w:lineRule="auto"/>
        <w:rPr>
          <w:rFonts w:ascii="Calibri Light" w:hAnsi="Calibri Light" w:eastAsia="Calibri Light" w:cs="Calibri Light"/>
          <w:sz w:val="20"/>
          <w:szCs w:val="20"/>
        </w:rPr>
      </w:pPr>
    </w:p>
    <w:p w:rsidRPr="005D5ECB" w:rsidR="00705FE1" w:rsidP="57A80511" w:rsidRDefault="00000000" w14:paraId="4E114F38" w14:textId="77777777"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lz78hs3si6d6" w:id="10"/>
      <w:bookmarkEnd w:id="10"/>
      <w:r w:rsidRPr="57A80511" w:rsidR="00000000">
        <w:rPr>
          <w:rFonts w:ascii="Calibri Light" w:hAnsi="Calibri Light" w:eastAsia="Calibri Light" w:cs="Calibri Light"/>
          <w:b w:val="1"/>
          <w:bCs w:val="1"/>
          <w:sz w:val="20"/>
          <w:szCs w:val="20"/>
        </w:rPr>
        <w:t>Metrics</w:t>
      </w:r>
    </w:p>
    <w:p w:rsidRPr="005D5ECB" w:rsidR="00705FE1" w:rsidP="57A80511" w:rsidRDefault="00000000" w14:paraId="0918EEDD" w14:textId="7A440166"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w:t>
      </w:r>
      <w:r w:rsidRPr="57A80511" w:rsidR="005D5ECB">
        <w:rPr>
          <w:rFonts w:ascii="Calibri Light" w:hAnsi="Calibri Light" w:eastAsia="Calibri Light" w:cs="Calibri Light"/>
          <w:i w:val="1"/>
          <w:iCs w:val="1"/>
          <w:sz w:val="20"/>
          <w:szCs w:val="20"/>
        </w:rPr>
        <w:t>Share</w:t>
      </w:r>
      <w:r w:rsidRPr="57A80511" w:rsidR="00000000">
        <w:rPr>
          <w:rFonts w:ascii="Calibri Light" w:hAnsi="Calibri Light" w:eastAsia="Calibri Light" w:cs="Calibri Light"/>
          <w:i w:val="1"/>
          <w:iCs w:val="1"/>
          <w:sz w:val="20"/>
          <w:szCs w:val="20"/>
        </w:rPr>
        <w:t xml:space="preserve"> possible metrics to gauge impact)</w:t>
      </w:r>
    </w:p>
    <w:p w:rsidRPr="005D5ECB" w:rsidR="00705FE1" w:rsidP="57A80511" w:rsidRDefault="00000000" w14:paraId="68BB9760" w14:textId="208E08DD"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 </w:t>
      </w:r>
    </w:p>
    <w:p w:rsidRPr="005D5ECB" w:rsidR="00705FE1" w:rsidP="57A80511" w:rsidRDefault="00000000" w14:paraId="7FAB3C80" w14:textId="4A0CE924"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hthv7l8v7rhn" w:id="11"/>
      <w:bookmarkEnd w:id="11"/>
      <w:r w:rsidRPr="57A80511" w:rsidR="00000000">
        <w:rPr>
          <w:rFonts w:ascii="Calibri Light" w:hAnsi="Calibri Light" w:eastAsia="Calibri Light" w:cs="Calibri Light"/>
          <w:b w:val="1"/>
          <w:bCs w:val="1"/>
          <w:sz w:val="20"/>
          <w:szCs w:val="20"/>
        </w:rPr>
        <w:t xml:space="preserve">Key </w:t>
      </w:r>
      <w:r w:rsidRPr="57A80511" w:rsidR="00C4732A">
        <w:rPr>
          <w:rFonts w:ascii="Calibri Light" w:hAnsi="Calibri Light" w:eastAsia="Calibri Light" w:cs="Calibri Light"/>
          <w:b w:val="1"/>
          <w:bCs w:val="1"/>
          <w:sz w:val="20"/>
          <w:szCs w:val="20"/>
        </w:rPr>
        <w:t>d</w:t>
      </w:r>
      <w:r w:rsidRPr="57A80511" w:rsidR="00000000">
        <w:rPr>
          <w:rFonts w:ascii="Calibri Light" w:hAnsi="Calibri Light" w:eastAsia="Calibri Light" w:cs="Calibri Light"/>
          <w:b w:val="1"/>
          <w:bCs w:val="1"/>
          <w:sz w:val="20"/>
          <w:szCs w:val="20"/>
        </w:rPr>
        <w:t>eliverables</w:t>
      </w:r>
    </w:p>
    <w:p w:rsidRPr="005D5ECB" w:rsidR="00705FE1" w:rsidP="57A80511" w:rsidRDefault="00000000" w14:paraId="673CF9A7" w14:textId="30473397"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(List key or additional communications assets</w:t>
      </w:r>
      <w:r w:rsidRPr="57A80511" w:rsidR="00C4732A">
        <w:rPr>
          <w:rFonts w:ascii="Calibri Light" w:hAnsi="Calibri Light" w:eastAsia="Calibri Light" w:cs="Calibri Light"/>
          <w:i w:val="1"/>
          <w:iCs w:val="1"/>
          <w:sz w:val="20"/>
          <w:szCs w:val="20"/>
        </w:rPr>
        <w:t>: press</w:t>
      </w:r>
      <w:r w:rsidRPr="57A80511" w:rsidR="00000000">
        <w:rPr>
          <w:rFonts w:ascii="Calibri Light" w:hAnsi="Calibri Light" w:eastAsia="Calibri Light" w:cs="Calibri Light"/>
          <w:i w:val="1"/>
          <w:iCs w:val="1"/>
          <w:sz w:val="20"/>
          <w:szCs w:val="20"/>
        </w:rPr>
        <w:t xml:space="preserve"> release, emails, talking points. If it is too long</w:t>
      </w:r>
      <w:r w:rsidRPr="57A80511" w:rsidR="00C4732A">
        <w:rPr>
          <w:rFonts w:ascii="Calibri Light" w:hAnsi="Calibri Light" w:eastAsia="Calibri Light" w:cs="Calibri Light"/>
          <w:i w:val="1"/>
          <w:iCs w:val="1"/>
          <w:sz w:val="20"/>
          <w:szCs w:val="20"/>
        </w:rPr>
        <w:t>,</w:t>
      </w:r>
      <w:r w:rsidRPr="57A80511" w:rsidR="00000000">
        <w:rPr>
          <w:rFonts w:ascii="Calibri Light" w:hAnsi="Calibri Light" w:eastAsia="Calibri Light" w:cs="Calibri Light"/>
          <w:i w:val="1"/>
          <w:iCs w:val="1"/>
          <w:sz w:val="20"/>
          <w:szCs w:val="20"/>
        </w:rPr>
        <w:t xml:space="preserve"> hyperlink to actual documents)</w:t>
      </w:r>
    </w:p>
    <w:p w:rsidRPr="005D5ECB" w:rsidR="00705FE1" w:rsidP="57A80511" w:rsidRDefault="00000000" w14:paraId="72415D9A" w14:textId="5FFECF53" w14:noSpellErr="1">
      <w:pPr>
        <w:spacing w:line="240" w:lineRule="auto"/>
        <w:rPr>
          <w:rFonts w:ascii="Calibri Light" w:hAnsi="Calibri Light" w:eastAsia="Calibri Light" w:cs="Calibri Light"/>
          <w:i w:val="1"/>
          <w:iCs w:val="1"/>
          <w:sz w:val="20"/>
          <w:szCs w:val="20"/>
        </w:rPr>
      </w:pPr>
      <w:r w:rsidRPr="57A80511" w:rsidR="00000000">
        <w:rPr>
          <w:rFonts w:ascii="Calibri Light" w:hAnsi="Calibri Light" w:eastAsia="Calibri Light" w:cs="Calibri Light"/>
          <w:i w:val="1"/>
          <w:iCs w:val="1"/>
          <w:sz w:val="20"/>
          <w:szCs w:val="20"/>
        </w:rPr>
        <w:t xml:space="preserve"> </w:t>
      </w:r>
    </w:p>
    <w:p w:rsidRPr="005D5ECB" w:rsidR="00C4732A" w:rsidP="57A80511" w:rsidRDefault="00C4732A" w14:paraId="78186299" w14:textId="72784254" w14:noSpellErr="1">
      <w:pPr>
        <w:pStyle w:val="Heading2"/>
        <w:keepNext w:val="0"/>
        <w:keepLines w:val="0"/>
        <w:spacing w:before="0" w:after="0" w:line="240" w:lineRule="auto"/>
        <w:rPr>
          <w:rFonts w:ascii="Calibri Light" w:hAnsi="Calibri Light" w:eastAsia="Calibri Light" w:cs="Calibri Light"/>
          <w:b w:val="1"/>
          <w:bCs w:val="1"/>
          <w:sz w:val="20"/>
          <w:szCs w:val="20"/>
        </w:rPr>
      </w:pPr>
      <w:bookmarkStart w:name="_Key_contacts" w:id="12"/>
      <w:bookmarkEnd w:id="12"/>
      <w:r w:rsidRPr="57A80511" w:rsidR="00C4732A">
        <w:rPr>
          <w:rFonts w:ascii="Calibri Light" w:hAnsi="Calibri Light" w:eastAsia="Calibri Light" w:cs="Calibri Light"/>
          <w:b w:val="1"/>
          <w:bCs w:val="1"/>
          <w:sz w:val="20"/>
          <w:szCs w:val="20"/>
        </w:rPr>
        <w:t>Key contacts</w:t>
      </w:r>
    </w:p>
    <w:p w:rsidRPr="005D5ECB" w:rsidR="00705FE1" w:rsidP="57A80511" w:rsidRDefault="00C4732A" w14:paraId="50B0C82B" w14:textId="34E070BE" w14:noSpellErr="1">
      <w:pPr>
        <w:spacing w:line="240" w:lineRule="auto"/>
        <w:rPr>
          <w:rFonts w:ascii="Calibri Light" w:hAnsi="Calibri Light" w:eastAsia="Calibri Light" w:cs="Calibri Light"/>
          <w:i w:val="1"/>
          <w:iCs w:val="1"/>
          <w:sz w:val="20"/>
          <w:szCs w:val="20"/>
        </w:rPr>
      </w:pPr>
      <w:r w:rsidRPr="57A80511" w:rsidR="00C4732A">
        <w:rPr>
          <w:rFonts w:ascii="Calibri Light" w:hAnsi="Calibri Light" w:eastAsia="Calibri Light" w:cs="Calibri Light"/>
          <w:i w:val="1"/>
          <w:iCs w:val="1"/>
          <w:sz w:val="20"/>
          <w:szCs w:val="20"/>
        </w:rPr>
        <w:t>(Share contact information for the key people engaged in this project, and their role(s) in the effort)</w:t>
      </w:r>
    </w:p>
    <w:tbl>
      <w:tblPr>
        <w:tblStyle w:val="TableGrid"/>
        <w:tblW w:w="0" w:type="auto"/>
        <w:tblLook w:val="04A0" w:firstRow="1" w:lastRow="0" w:firstColumn="1" w:lastColumn="0" w:noHBand="0" w:noVBand="1"/>
      </w:tblPr>
      <w:tblGrid>
        <w:gridCol w:w="2337"/>
        <w:gridCol w:w="2337"/>
        <w:gridCol w:w="2338"/>
        <w:gridCol w:w="2338"/>
      </w:tblGrid>
      <w:tr w:rsidRPr="005D5ECB" w:rsidR="00C4732A" w:rsidTr="57A80511" w14:paraId="208C7E01" w14:textId="77777777">
        <w:tc>
          <w:tcPr>
            <w:tcW w:w="2337" w:type="dxa"/>
            <w:tcMar/>
          </w:tcPr>
          <w:p w:rsidRPr="005D5ECB" w:rsidR="00C4732A" w:rsidP="57A80511" w:rsidRDefault="00C4732A" w14:paraId="0505DD65" w14:textId="7844B104"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Name</w:t>
            </w:r>
          </w:p>
        </w:tc>
        <w:tc>
          <w:tcPr>
            <w:tcW w:w="2337" w:type="dxa"/>
            <w:tcMar/>
          </w:tcPr>
          <w:p w:rsidRPr="005D5ECB" w:rsidR="00C4732A" w:rsidP="57A80511" w:rsidRDefault="00C4732A" w14:paraId="4D0B18B9" w14:textId="2FDBCE0D"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Email</w:t>
            </w:r>
          </w:p>
        </w:tc>
        <w:tc>
          <w:tcPr>
            <w:tcW w:w="2338" w:type="dxa"/>
            <w:tcMar/>
          </w:tcPr>
          <w:p w:rsidRPr="005D5ECB" w:rsidR="00C4732A" w:rsidP="57A80511" w:rsidRDefault="00C4732A" w14:paraId="3DC0516A" w14:textId="6D520676"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Phone</w:t>
            </w:r>
          </w:p>
        </w:tc>
        <w:tc>
          <w:tcPr>
            <w:tcW w:w="2338" w:type="dxa"/>
            <w:tcMar/>
          </w:tcPr>
          <w:p w:rsidRPr="005D5ECB" w:rsidR="00C4732A" w:rsidP="57A80511" w:rsidRDefault="00C4732A" w14:paraId="1600320B" w14:textId="152BE32F" w14:noSpellErr="1">
            <w:pPr>
              <w:rPr>
                <w:rFonts w:ascii="Calibri Light" w:hAnsi="Calibri Light" w:eastAsia="Calibri Light" w:cs="Calibri Light"/>
                <w:b w:val="1"/>
                <w:bCs w:val="1"/>
                <w:sz w:val="20"/>
                <w:szCs w:val="20"/>
              </w:rPr>
            </w:pPr>
            <w:r w:rsidRPr="57A80511" w:rsidR="00C4732A">
              <w:rPr>
                <w:rFonts w:ascii="Calibri Light" w:hAnsi="Calibri Light" w:eastAsia="Calibri Light" w:cs="Calibri Light"/>
                <w:b w:val="1"/>
                <w:bCs w:val="1"/>
                <w:sz w:val="20"/>
                <w:szCs w:val="20"/>
              </w:rPr>
              <w:t>Role/connection</w:t>
            </w:r>
          </w:p>
        </w:tc>
      </w:tr>
      <w:tr w:rsidRPr="005D5ECB" w:rsidR="00C4732A" w:rsidTr="57A80511" w14:paraId="66D5EB8D" w14:textId="77777777">
        <w:tc>
          <w:tcPr>
            <w:tcW w:w="2337" w:type="dxa"/>
            <w:tcMar/>
          </w:tcPr>
          <w:p w:rsidRPr="005D5ECB" w:rsidR="00C4732A" w:rsidP="57A80511" w:rsidRDefault="00C4732A" w14:paraId="1ECCA46D" w14:textId="77777777" w14:noSpellErr="1">
            <w:pPr>
              <w:rPr>
                <w:rFonts w:ascii="Calibri Light" w:hAnsi="Calibri Light" w:eastAsia="Calibri Light" w:cs="Calibri Light"/>
                <w:sz w:val="20"/>
                <w:szCs w:val="20"/>
              </w:rPr>
            </w:pPr>
          </w:p>
        </w:tc>
        <w:tc>
          <w:tcPr>
            <w:tcW w:w="2337" w:type="dxa"/>
            <w:tcMar/>
          </w:tcPr>
          <w:p w:rsidRPr="005D5ECB" w:rsidR="00C4732A" w:rsidP="57A80511" w:rsidRDefault="00C4732A" w14:paraId="2BCCBD12" w14:textId="77777777" w14:noSpellErr="1">
            <w:pPr>
              <w:rPr>
                <w:rFonts w:ascii="Calibri Light" w:hAnsi="Calibri Light" w:eastAsia="Calibri Light" w:cs="Calibri Light"/>
                <w:sz w:val="20"/>
                <w:szCs w:val="20"/>
              </w:rPr>
            </w:pPr>
          </w:p>
        </w:tc>
        <w:tc>
          <w:tcPr>
            <w:tcW w:w="2338" w:type="dxa"/>
            <w:tcMar/>
          </w:tcPr>
          <w:p w:rsidRPr="005D5ECB" w:rsidR="00C4732A" w:rsidP="57A80511" w:rsidRDefault="00C4732A" w14:paraId="687E1C5A" w14:textId="77777777" w14:noSpellErr="1">
            <w:pPr>
              <w:rPr>
                <w:rFonts w:ascii="Calibri Light" w:hAnsi="Calibri Light" w:eastAsia="Calibri Light" w:cs="Calibri Light"/>
                <w:sz w:val="20"/>
                <w:szCs w:val="20"/>
              </w:rPr>
            </w:pPr>
          </w:p>
        </w:tc>
        <w:tc>
          <w:tcPr>
            <w:tcW w:w="2338" w:type="dxa"/>
            <w:tcMar/>
          </w:tcPr>
          <w:p w:rsidRPr="005D5ECB" w:rsidR="00C4732A" w:rsidP="57A80511" w:rsidRDefault="00C4732A" w14:paraId="4912871B" w14:textId="77777777" w14:noSpellErr="1">
            <w:pPr>
              <w:rPr>
                <w:rFonts w:ascii="Calibri Light" w:hAnsi="Calibri Light" w:eastAsia="Calibri Light" w:cs="Calibri Light"/>
                <w:sz w:val="20"/>
                <w:szCs w:val="20"/>
              </w:rPr>
            </w:pPr>
          </w:p>
        </w:tc>
      </w:tr>
      <w:tr w:rsidRPr="005D5ECB" w:rsidR="00C4732A" w:rsidTr="57A80511" w14:paraId="2EB71567" w14:textId="77777777">
        <w:tc>
          <w:tcPr>
            <w:tcW w:w="2337" w:type="dxa"/>
            <w:tcMar/>
          </w:tcPr>
          <w:p w:rsidRPr="005D5ECB" w:rsidR="00C4732A" w:rsidP="57A80511" w:rsidRDefault="00C4732A" w14:paraId="29CFE10C" w14:textId="77777777" w14:noSpellErr="1">
            <w:pPr>
              <w:rPr>
                <w:rFonts w:ascii="Calibri Light" w:hAnsi="Calibri Light" w:eastAsia="Calibri Light" w:cs="Calibri Light"/>
                <w:sz w:val="20"/>
                <w:szCs w:val="20"/>
              </w:rPr>
            </w:pPr>
          </w:p>
        </w:tc>
        <w:tc>
          <w:tcPr>
            <w:tcW w:w="2337" w:type="dxa"/>
            <w:tcMar/>
          </w:tcPr>
          <w:p w:rsidRPr="005D5ECB" w:rsidR="00C4732A" w:rsidP="57A80511" w:rsidRDefault="00C4732A" w14:paraId="26F95DF5" w14:textId="77777777" w14:noSpellErr="1">
            <w:pPr>
              <w:rPr>
                <w:rFonts w:ascii="Calibri Light" w:hAnsi="Calibri Light" w:eastAsia="Calibri Light" w:cs="Calibri Light"/>
                <w:sz w:val="20"/>
                <w:szCs w:val="20"/>
              </w:rPr>
            </w:pPr>
          </w:p>
        </w:tc>
        <w:tc>
          <w:tcPr>
            <w:tcW w:w="2338" w:type="dxa"/>
            <w:tcMar/>
          </w:tcPr>
          <w:p w:rsidRPr="005D5ECB" w:rsidR="00C4732A" w:rsidP="57A80511" w:rsidRDefault="00C4732A" w14:paraId="47963640" w14:textId="77777777" w14:noSpellErr="1">
            <w:pPr>
              <w:rPr>
                <w:rFonts w:ascii="Calibri Light" w:hAnsi="Calibri Light" w:eastAsia="Calibri Light" w:cs="Calibri Light"/>
                <w:sz w:val="20"/>
                <w:szCs w:val="20"/>
              </w:rPr>
            </w:pPr>
          </w:p>
        </w:tc>
        <w:tc>
          <w:tcPr>
            <w:tcW w:w="2338" w:type="dxa"/>
            <w:tcMar/>
          </w:tcPr>
          <w:p w:rsidRPr="005D5ECB" w:rsidR="00C4732A" w:rsidP="57A80511" w:rsidRDefault="00C4732A" w14:paraId="68AC2291" w14:textId="77777777" w14:noSpellErr="1">
            <w:pPr>
              <w:rPr>
                <w:rFonts w:ascii="Calibri Light" w:hAnsi="Calibri Light" w:eastAsia="Calibri Light" w:cs="Calibri Light"/>
                <w:sz w:val="20"/>
                <w:szCs w:val="20"/>
              </w:rPr>
            </w:pPr>
          </w:p>
        </w:tc>
      </w:tr>
    </w:tbl>
    <w:p w:rsidR="00C4732A" w:rsidP="57A80511" w:rsidRDefault="00C4732A" w14:paraId="614D7514" w14:textId="77777777" w14:noSpellErr="1">
      <w:pPr>
        <w:spacing w:line="240" w:lineRule="auto"/>
        <w:rPr>
          <w:rFonts w:ascii="Calibri Light" w:hAnsi="Calibri Light" w:eastAsia="Calibri Light" w:cs="Calibri Light"/>
          <w:sz w:val="20"/>
          <w:szCs w:val="20"/>
        </w:rPr>
      </w:pPr>
    </w:p>
    <w:p w:rsidR="00D13A8F" w:rsidP="57A80511" w:rsidRDefault="00D13A8F" w14:paraId="07B0F959" w14:textId="77777777" w14:noSpellErr="1">
      <w:pPr>
        <w:spacing w:line="240" w:lineRule="auto"/>
        <w:rPr>
          <w:rFonts w:ascii="Calibri Light" w:hAnsi="Calibri Light" w:eastAsia="Calibri Light" w:cs="Calibri Light"/>
          <w:sz w:val="20"/>
          <w:szCs w:val="20"/>
        </w:rPr>
      </w:pPr>
    </w:p>
    <w:p w:rsidRPr="00D13A8F" w:rsidR="00D13A8F" w:rsidP="57A80511" w:rsidRDefault="00D13A8F" w14:paraId="4BAB26C2" w14:textId="2956445E" w14:noSpellErr="1">
      <w:pPr>
        <w:spacing w:line="240" w:lineRule="auto"/>
        <w:rPr>
          <w:rFonts w:ascii="Calibri Light" w:hAnsi="Calibri Light" w:eastAsia="Calibri Light" w:cs="Calibri Light"/>
          <w:b w:val="1"/>
          <w:bCs w:val="1"/>
          <w:sz w:val="20"/>
          <w:szCs w:val="20"/>
        </w:rPr>
      </w:pPr>
      <w:r w:rsidRPr="57A80511" w:rsidR="00D13A8F">
        <w:rPr>
          <w:rFonts w:ascii="Calibri Light" w:hAnsi="Calibri Light" w:eastAsia="Calibri Light" w:cs="Calibri Light"/>
          <w:b w:val="1"/>
          <w:bCs w:val="1"/>
          <w:sz w:val="20"/>
          <w:szCs w:val="20"/>
        </w:rPr>
        <w:t>CSU Spur specific offerings and how to connect to them:</w:t>
      </w:r>
    </w:p>
    <w:p w:rsidR="00D13A8F" w:rsidP="57A80511" w:rsidRDefault="00D13A8F" w14:paraId="0211939A" w14:textId="77777777" w14:noSpellErr="1">
      <w:pPr>
        <w:spacing w:line="240" w:lineRule="auto"/>
        <w:rPr>
          <w:rFonts w:ascii="Calibri Light" w:hAnsi="Calibri Light" w:eastAsia="Calibri Light" w:cs="Calibri Light"/>
          <w:sz w:val="20"/>
          <w:szCs w:val="20"/>
        </w:rPr>
      </w:pPr>
    </w:p>
    <w:p w:rsidRPr="007C70AE" w:rsidR="00D13A8F" w:rsidP="57A80511" w:rsidRDefault="00D13A8F" w14:paraId="501DC3DB" w14:textId="569D5BDC" w14:noSpellErr="1">
      <w:pPr>
        <w:spacing w:line="240" w:lineRule="auto"/>
        <w:rPr>
          <w:rFonts w:ascii="Calibri Light" w:hAnsi="Calibri Light" w:eastAsia="Calibri Light" w:cs="Calibri Light"/>
          <w:b w:val="1"/>
          <w:bCs w:val="1"/>
          <w:sz w:val="20"/>
          <w:szCs w:val="20"/>
        </w:rPr>
      </w:pPr>
      <w:r w:rsidRPr="57A80511" w:rsidR="00D13A8F">
        <w:rPr>
          <w:rFonts w:ascii="Calibri Light" w:hAnsi="Calibri Light" w:eastAsia="Calibri Light" w:cs="Calibri Light"/>
          <w:b w:val="1"/>
          <w:bCs w:val="1"/>
          <w:sz w:val="20"/>
          <w:szCs w:val="20"/>
        </w:rPr>
        <w:t>TO PROMOTE AN EVENT</w:t>
      </w:r>
      <w:r w:rsidRPr="57A80511" w:rsidR="007C70AE">
        <w:rPr>
          <w:rFonts w:ascii="Calibri Light" w:hAnsi="Calibri Light" w:eastAsia="Calibri Light" w:cs="Calibri Light"/>
          <w:b w:val="1"/>
          <w:bCs w:val="1"/>
          <w:sz w:val="20"/>
          <w:szCs w:val="20"/>
        </w:rPr>
        <w:t>/PROGRAM</w:t>
      </w:r>
    </w:p>
    <w:p w:rsidR="00D13A8F" w:rsidP="57A80511" w:rsidRDefault="00D13A8F" w14:paraId="2884C4A1" w14:textId="42DD02C3" w14:noSpellErr="1">
      <w:pPr>
        <w:pStyle w:val="ListParagraph"/>
        <w:numPr>
          <w:ilvl w:val="0"/>
          <w:numId w:val="2"/>
        </w:numPr>
        <w:spacing w:line="240" w:lineRule="auto"/>
        <w:rPr>
          <w:rFonts w:ascii="Calibri Light" w:hAnsi="Calibri Light" w:eastAsia="Calibri Light" w:cs="Calibri Light"/>
          <w:sz w:val="20"/>
          <w:szCs w:val="20"/>
        </w:rPr>
      </w:pPr>
      <w:r w:rsidRPr="57A80511" w:rsidR="00D13A8F">
        <w:rPr>
          <w:rFonts w:ascii="Calibri Light" w:hAnsi="Calibri Light" w:eastAsia="Calibri Light" w:cs="Calibri Light"/>
          <w:sz w:val="20"/>
          <w:szCs w:val="20"/>
        </w:rPr>
        <w:t xml:space="preserve">List your event on the CSU Spur website (email </w:t>
      </w:r>
      <w:hyperlink r:id="R27a9c9fcfcc34275">
        <w:r w:rsidRPr="57A80511" w:rsidR="00D13A8F">
          <w:rPr>
            <w:rStyle w:val="Hyperlink"/>
            <w:rFonts w:ascii="Calibri Light" w:hAnsi="Calibri Light" w:eastAsia="Calibri Light" w:cs="Calibri Light"/>
            <w:sz w:val="20"/>
            <w:szCs w:val="20"/>
          </w:rPr>
          <w:t>Jenny.Frank@colostate.edu</w:t>
        </w:r>
      </w:hyperlink>
      <w:r w:rsidRPr="57A80511" w:rsidR="00D13A8F">
        <w:rPr>
          <w:rFonts w:ascii="Calibri Light" w:hAnsi="Calibri Light" w:eastAsia="Calibri Light" w:cs="Calibri Light"/>
          <w:sz w:val="20"/>
          <w:szCs w:val="20"/>
        </w:rPr>
        <w:t>)</w:t>
      </w:r>
    </w:p>
    <w:p w:rsidR="00D13A8F" w:rsidP="57A80511" w:rsidRDefault="007C70AE" w14:paraId="654E12A0" w14:textId="0F08DBAC">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Provide a </w:t>
      </w:r>
      <w:r w:rsidRPr="57A80511" w:rsidR="191DF71A">
        <w:rPr>
          <w:rFonts w:ascii="Calibri Light" w:hAnsi="Calibri Light" w:eastAsia="Calibri Light" w:cs="Calibri Light"/>
          <w:sz w:val="20"/>
          <w:szCs w:val="20"/>
        </w:rPr>
        <w:t xml:space="preserve">good-quality </w:t>
      </w:r>
      <w:r w:rsidRPr="57A80511" w:rsidR="007C70AE">
        <w:rPr>
          <w:rFonts w:ascii="Calibri Light" w:hAnsi="Calibri Light" w:eastAsia="Calibri Light" w:cs="Calibri Light"/>
          <w:sz w:val="20"/>
          <w:szCs w:val="20"/>
        </w:rPr>
        <w:t xml:space="preserve">photo and some content for consideration on social media (email </w:t>
      </w:r>
      <w:hyperlink r:id="Rf335d19963034e05">
        <w:r w:rsidRPr="57A80511" w:rsidR="007C70AE">
          <w:rPr>
            <w:rStyle w:val="Hyperlink"/>
            <w:rFonts w:ascii="Calibri Light" w:hAnsi="Calibri Light" w:eastAsia="Calibri Light" w:cs="Calibri Light"/>
            <w:sz w:val="20"/>
            <w:szCs w:val="20"/>
          </w:rPr>
          <w:t>Kevin</w:t>
        </w:r>
        <w:r w:rsidRPr="57A80511" w:rsidR="162AF29C">
          <w:rPr>
            <w:rStyle w:val="Hyperlink"/>
            <w:rFonts w:ascii="Calibri Light" w:hAnsi="Calibri Light" w:eastAsia="Calibri Light" w:cs="Calibri Light"/>
            <w:sz w:val="20"/>
            <w:szCs w:val="20"/>
          </w:rPr>
          <w:t>.</w:t>
        </w:r>
        <w:r w:rsidRPr="57A80511" w:rsidR="007C70AE">
          <w:rPr>
            <w:rStyle w:val="Hyperlink"/>
            <w:rFonts w:ascii="Calibri Light" w:hAnsi="Calibri Light" w:eastAsia="Calibri Light" w:cs="Calibri Light"/>
            <w:sz w:val="20"/>
            <w:szCs w:val="20"/>
          </w:rPr>
          <w:t>Samuelson@colostate.edu</w:t>
        </w:r>
      </w:hyperlink>
      <w:r w:rsidRPr="57A80511" w:rsidR="601B7C1C">
        <w:rPr>
          <w:rFonts w:ascii="Calibri Light" w:hAnsi="Calibri Light" w:eastAsia="Calibri Light" w:cs="Calibri Light"/>
          <w:sz w:val="20"/>
          <w:szCs w:val="20"/>
        </w:rPr>
        <w:t xml:space="preserve">) </w:t>
      </w:r>
    </w:p>
    <w:p w:rsidR="007C70AE" w:rsidP="57A80511" w:rsidRDefault="007C70AE" w14:paraId="1BBED8F9" w14:textId="559131EA">
      <w:pPr>
        <w:pStyle w:val="ListParagraph"/>
        <w:numPr>
          <w:ilvl w:val="0"/>
          <w:numId w:val="2"/>
        </w:numPr>
        <w:spacing w:line="240" w:lineRule="auto"/>
        <w:rPr>
          <w:rFonts w:ascii="Calibri Light" w:hAnsi="Calibri Light" w:eastAsia="Calibri Light" w:cs="Calibri Light"/>
          <w:sz w:val="20"/>
          <w:szCs w:val="20"/>
        </w:rPr>
      </w:pPr>
      <w:commentRangeStart w:id="913678037"/>
      <w:r w:rsidRPr="57A80511" w:rsidR="007C70AE">
        <w:rPr>
          <w:rFonts w:ascii="Calibri Light" w:hAnsi="Calibri Light" w:eastAsia="Calibri Light" w:cs="Calibri Light"/>
          <w:sz w:val="20"/>
          <w:szCs w:val="20"/>
        </w:rPr>
        <w:t xml:space="preserve">Use Canva </w:t>
      </w:r>
      <w:commentRangeEnd w:id="913678037"/>
      <w:r>
        <w:rPr>
          <w:rStyle w:val="CommentReference"/>
        </w:rPr>
        <w:commentReference w:id="913678037"/>
      </w:r>
      <w:r w:rsidRPr="57A80511" w:rsidR="007C70AE">
        <w:rPr>
          <w:rFonts w:ascii="Calibri Light" w:hAnsi="Calibri Light" w:eastAsia="Calibri Light" w:cs="Calibri Light"/>
          <w:sz w:val="20"/>
          <w:szCs w:val="20"/>
        </w:rPr>
        <w:t>to create an on-brand event flyer</w:t>
      </w:r>
      <w:r w:rsidRPr="57A80511" w:rsidR="21C3624B">
        <w:rPr>
          <w:rFonts w:ascii="Calibri Light" w:hAnsi="Calibri Light" w:eastAsia="Calibri Light" w:cs="Calibri Light"/>
          <w:sz w:val="20"/>
          <w:szCs w:val="20"/>
        </w:rPr>
        <w:t xml:space="preserve"> (email </w:t>
      </w:r>
      <w:hyperlink r:id="Reb9dfce6dbd84b90">
        <w:r w:rsidRPr="57A80511" w:rsidR="21C3624B">
          <w:rPr>
            <w:rStyle w:val="Hyperlink"/>
            <w:rFonts w:ascii="Calibri Light" w:hAnsi="Calibri Light" w:eastAsia="Calibri Light" w:cs="Calibri Light"/>
            <w:sz w:val="20"/>
            <w:szCs w:val="20"/>
          </w:rPr>
          <w:t>Jen.Smith@colostate.edu</w:t>
        </w:r>
      </w:hyperlink>
      <w:r w:rsidRPr="57A80511" w:rsidR="21C3624B">
        <w:rPr>
          <w:rFonts w:ascii="Calibri Light" w:hAnsi="Calibri Light" w:eastAsia="Calibri Light" w:cs="Calibri Light"/>
          <w:sz w:val="20"/>
          <w:szCs w:val="20"/>
        </w:rPr>
        <w:t>)</w:t>
      </w:r>
    </w:p>
    <w:p w:rsidR="007C70AE" w:rsidP="57A80511" w:rsidRDefault="007C70AE" w14:paraId="11D37F63" w14:textId="77777777" w14:noSpellErr="1">
      <w:pPr>
        <w:pStyle w:val="ListParagraph"/>
        <w:numPr>
          <w:ilvl w:val="1"/>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Distribute flyers via email to key partners and ask them to share the message with others. </w:t>
      </w:r>
    </w:p>
    <w:p w:rsidRPr="007C70AE" w:rsidR="007C70AE" w:rsidP="57A80511" w:rsidRDefault="007C70AE" w14:paraId="6A7980E7" w14:textId="53559B58" w14:noSpellErr="1">
      <w:pPr>
        <w:pStyle w:val="ListParagraph"/>
        <w:numPr>
          <w:ilvl w:val="1"/>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Post flyers on bulletin boards in </w:t>
      </w:r>
      <w:r w:rsidRPr="57A80511" w:rsidR="007C70AE">
        <w:rPr>
          <w:rFonts w:ascii="Calibri Light" w:hAnsi="Calibri Light" w:eastAsia="Calibri Light" w:cs="Calibri Light"/>
          <w:sz w:val="20"/>
          <w:szCs w:val="20"/>
        </w:rPr>
        <w:t>the local community</w:t>
      </w:r>
      <w:r w:rsidRPr="57A80511" w:rsidR="007C70AE">
        <w:rPr>
          <w:rFonts w:ascii="Calibri Light" w:hAnsi="Calibri Light" w:eastAsia="Calibri Light" w:cs="Calibri Light"/>
          <w:sz w:val="20"/>
          <w:szCs w:val="20"/>
        </w:rPr>
        <w:t>, includ</w:t>
      </w:r>
      <w:r w:rsidRPr="57A80511" w:rsidR="007C70AE">
        <w:rPr>
          <w:rFonts w:ascii="Calibri Light" w:hAnsi="Calibri Light" w:eastAsia="Calibri Light" w:cs="Calibri Light"/>
          <w:sz w:val="20"/>
          <w:szCs w:val="20"/>
        </w:rPr>
        <w:t>ing</w:t>
      </w:r>
      <w:r w:rsidRPr="57A80511" w:rsidR="007C70AE">
        <w:rPr>
          <w:rFonts w:ascii="Calibri Light" w:hAnsi="Calibri Light" w:eastAsia="Calibri Light" w:cs="Calibri Light"/>
          <w:sz w:val="20"/>
          <w:szCs w:val="20"/>
        </w:rPr>
        <w:t>:</w:t>
      </w:r>
    </w:p>
    <w:p w:rsidR="007C70AE" w:rsidP="57A80511" w:rsidRDefault="007C70AE" w14:paraId="2A0666CF" w14:textId="598BB69F">
      <w:pPr>
        <w:pStyle w:val="ListParagraph"/>
        <w:numPr>
          <w:ilvl w:val="2"/>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Swansea Recreation Center</w:t>
      </w:r>
    </w:p>
    <w:p w:rsidR="007C70AE" w:rsidP="57A80511" w:rsidRDefault="007C70AE" w14:paraId="401DAD0D" w14:textId="1B1F8A6C">
      <w:pPr>
        <w:pStyle w:val="ListParagraph"/>
        <w:numPr>
          <w:ilvl w:val="2"/>
          <w:numId w:val="2"/>
        </w:numPr>
        <w:spacing w:line="240" w:lineRule="auto"/>
        <w:rPr>
          <w:rFonts w:ascii="Calibri Light" w:hAnsi="Calibri Light" w:eastAsia="Calibri Light" w:cs="Calibri Light"/>
          <w:sz w:val="20"/>
          <w:szCs w:val="20"/>
        </w:rPr>
      </w:pPr>
      <w:r w:rsidRPr="57A80511" w:rsidR="5316DFFD">
        <w:rPr>
          <w:rFonts w:ascii="Calibri Light" w:hAnsi="Calibri Light" w:eastAsia="Calibri Light" w:cs="Calibri Light"/>
          <w:sz w:val="20"/>
          <w:szCs w:val="20"/>
        </w:rPr>
        <w:t>Johnson Recreation Center</w:t>
      </w:r>
    </w:p>
    <w:p w:rsidR="007C70AE" w:rsidP="57A80511" w:rsidRDefault="007C70AE" w14:paraId="09DBE57A" w14:textId="354B0BD0">
      <w:pPr>
        <w:pStyle w:val="ListParagraph"/>
        <w:numPr>
          <w:ilvl w:val="2"/>
          <w:numId w:val="2"/>
        </w:numPr>
        <w:spacing w:line="240" w:lineRule="auto"/>
        <w:rPr>
          <w:rFonts w:ascii="Calibri Light" w:hAnsi="Calibri Light" w:eastAsia="Calibri Light" w:cs="Calibri Light"/>
          <w:sz w:val="20"/>
          <w:szCs w:val="20"/>
        </w:rPr>
      </w:pPr>
      <w:r w:rsidRPr="57A80511" w:rsidR="608A0BBC">
        <w:rPr>
          <w:rFonts w:ascii="Calibri Light" w:hAnsi="Calibri Light" w:eastAsia="Calibri Light" w:cs="Calibri Light"/>
          <w:sz w:val="20"/>
          <w:szCs w:val="20"/>
        </w:rPr>
        <w:t xml:space="preserve">5090 Broadway Recreation Center </w:t>
      </w:r>
    </w:p>
    <w:p w:rsidR="6F4C8F7B" w:rsidP="57A80511" w:rsidRDefault="6F4C8F7B" w14:paraId="082045A2" w14:textId="34E8DD35">
      <w:pPr>
        <w:pStyle w:val="ListParagraph"/>
        <w:numPr>
          <w:ilvl w:val="2"/>
          <w:numId w:val="2"/>
        </w:numPr>
        <w:spacing w:line="240" w:lineRule="auto"/>
        <w:rPr>
          <w:rFonts w:ascii="Calibri Light" w:hAnsi="Calibri Light" w:eastAsia="Calibri Light" w:cs="Calibri Light"/>
          <w:sz w:val="20"/>
          <w:szCs w:val="20"/>
        </w:rPr>
      </w:pPr>
      <w:r w:rsidRPr="57A80511" w:rsidR="6F4C8F7B">
        <w:rPr>
          <w:rFonts w:ascii="Calibri Light" w:hAnsi="Calibri Light" w:eastAsia="Calibri Light" w:cs="Calibri Light"/>
          <w:sz w:val="20"/>
          <w:szCs w:val="20"/>
        </w:rPr>
        <w:t>Focus Points Family Resource Center</w:t>
      </w:r>
    </w:p>
    <w:p w:rsidR="6F4C8F7B" w:rsidP="57A80511" w:rsidRDefault="6F4C8F7B" w14:paraId="412AF43F" w14:textId="5F7893F9">
      <w:pPr>
        <w:pStyle w:val="ListParagraph"/>
        <w:numPr>
          <w:ilvl w:val="2"/>
          <w:numId w:val="2"/>
        </w:numPr>
        <w:spacing w:line="240" w:lineRule="auto"/>
        <w:rPr>
          <w:rFonts w:ascii="Calibri Light" w:hAnsi="Calibri Light" w:eastAsia="Calibri Light" w:cs="Calibri Light"/>
          <w:sz w:val="20"/>
          <w:szCs w:val="20"/>
        </w:rPr>
      </w:pPr>
      <w:r w:rsidRPr="57A80511" w:rsidR="6F4C8F7B">
        <w:rPr>
          <w:rFonts w:ascii="Calibri Light" w:hAnsi="Calibri Light" w:eastAsia="Calibri Light" w:cs="Calibri Light"/>
          <w:sz w:val="20"/>
          <w:szCs w:val="20"/>
        </w:rPr>
        <w:t>Valdez Perry Library</w:t>
      </w:r>
    </w:p>
    <w:p w:rsidR="6F4C8F7B" w:rsidP="57A80511" w:rsidRDefault="6F4C8F7B" w14:paraId="6DC9C87C" w14:textId="79C7CC80">
      <w:pPr>
        <w:pStyle w:val="ListParagraph"/>
        <w:numPr>
          <w:ilvl w:val="2"/>
          <w:numId w:val="2"/>
        </w:numPr>
        <w:spacing w:line="240" w:lineRule="auto"/>
        <w:rPr>
          <w:rFonts w:ascii="Calibri Light" w:hAnsi="Calibri Light" w:eastAsia="Calibri Light" w:cs="Calibri Light"/>
          <w:sz w:val="20"/>
          <w:szCs w:val="20"/>
        </w:rPr>
      </w:pPr>
      <w:r w:rsidRPr="57A80511" w:rsidR="6F4C8F7B">
        <w:rPr>
          <w:rFonts w:ascii="Calibri Light" w:hAnsi="Calibri Light" w:eastAsia="Calibri Light" w:cs="Calibri Light"/>
          <w:sz w:val="20"/>
          <w:szCs w:val="20"/>
        </w:rPr>
        <w:t>Viña Apartments</w:t>
      </w:r>
    </w:p>
    <w:p w:rsidR="007C70AE" w:rsidP="57A80511" w:rsidRDefault="007C70AE" w14:paraId="2475B9F7" w14:textId="5C8ED38D">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Ask for your event to be placed in the CSU Spur newsletter </w:t>
      </w:r>
      <w:r w:rsidRPr="57A80511" w:rsidR="007C70AE">
        <w:rPr>
          <w:rFonts w:ascii="Calibri Light" w:hAnsi="Calibri Light" w:eastAsia="Calibri Light" w:cs="Calibri Light"/>
          <w:sz w:val="20"/>
          <w:szCs w:val="20"/>
        </w:rPr>
        <w:t>(email</w:t>
      </w:r>
      <w:r w:rsidRPr="57A80511" w:rsidR="2582C752">
        <w:rPr>
          <w:rFonts w:ascii="Calibri Light" w:hAnsi="Calibri Light" w:eastAsia="Calibri Light" w:cs="Calibri Light"/>
          <w:sz w:val="20"/>
          <w:szCs w:val="20"/>
        </w:rPr>
        <w:t xml:space="preserve"> Jenny.Frank@colostate.edu)</w:t>
      </w:r>
      <w:r w:rsidRPr="57A80511" w:rsidR="007C70AE">
        <w:rPr>
          <w:rFonts w:ascii="Calibri Light" w:hAnsi="Calibri Light" w:eastAsia="Calibri Light" w:cs="Calibri Light"/>
          <w:sz w:val="20"/>
          <w:szCs w:val="20"/>
        </w:rPr>
        <w:t xml:space="preserve"> </w:t>
      </w:r>
      <w:del w:author="Miley,Sarah" w:date="2023-08-14T22:59:42.835Z" w:id="1331484357">
        <w:r>
          <w:fldChar w:fldCharType="begin"/>
        </w:r>
        <w:r>
          <w:delInstrText xml:space="preserve">HYPERLINK "mailto:Jenny.Frank@colostate.edu" </w:delInstrText>
        </w:r>
        <w:r>
          <w:fldChar w:fldCharType="separate"/>
        </w:r>
      </w:del>
      <w:ins w:author="Miley,Sarah" w:date="2023-08-14T22:59:42.846Z" w:id="125991290">
        <w:r>
          <w:fldChar w:fldCharType="end"/>
        </w:r>
      </w:ins>
    </w:p>
    <w:p w:rsidR="0FFA1CE3" w:rsidP="57A80511" w:rsidRDefault="0FFA1CE3" w14:paraId="718CB570" w14:textId="09E64FAA">
      <w:pPr>
        <w:pStyle w:val="ListParagraph"/>
        <w:numPr>
          <w:ilvl w:val="0"/>
          <w:numId w:val="2"/>
        </w:numPr>
        <w:spacing w:line="240" w:lineRule="auto"/>
        <w:rPr>
          <w:rFonts w:ascii="Calibri Light" w:hAnsi="Calibri Light" w:eastAsia="Calibri Light" w:cs="Calibri Light"/>
        </w:rPr>
      </w:pPr>
      <w:r w:rsidRPr="57A80511" w:rsidR="0FFA1CE3">
        <w:rPr>
          <w:rFonts w:ascii="Calibri Light" w:hAnsi="Calibri Light" w:eastAsia="Calibri Light" w:cs="Calibri Light"/>
          <w:sz w:val="20"/>
          <w:szCs w:val="20"/>
        </w:rPr>
        <w:t>Ask for your event to be promoted in the bimonth</w:t>
      </w:r>
      <w:r w:rsidRPr="57A80511" w:rsidR="0FFA1CE3">
        <w:rPr>
          <w:rFonts w:ascii="Calibri Light" w:hAnsi="Calibri Light" w:eastAsia="Calibri Light" w:cs="Calibri Light"/>
          <w:sz w:val="20"/>
          <w:szCs w:val="20"/>
        </w:rPr>
        <w:t>ly local community email update (email</w:t>
      </w:r>
      <w:r w:rsidRPr="57A80511" w:rsidR="54B28338">
        <w:rPr>
          <w:rFonts w:ascii="Calibri Light" w:hAnsi="Calibri Light" w:eastAsia="Calibri Light" w:cs="Calibri Light"/>
          <w:sz w:val="20"/>
          <w:szCs w:val="20"/>
        </w:rPr>
        <w:t xml:space="preserve"> Sarah.Miley@colostate.edu)</w:t>
      </w:r>
      <w:r w:rsidRPr="57A80511" w:rsidR="0FFA1CE3">
        <w:rPr>
          <w:rFonts w:ascii="Calibri Light" w:hAnsi="Calibri Light" w:eastAsia="Calibri Light" w:cs="Calibri Light"/>
          <w:sz w:val="20"/>
          <w:szCs w:val="20"/>
        </w:rPr>
        <w:t xml:space="preserve"> </w:t>
      </w:r>
    </w:p>
    <w:p w:rsidR="009031AF" w:rsidP="57A80511" w:rsidRDefault="007C70AE" w14:paraId="3D68648B" w14:textId="77777777" w14:noSpellErr="1">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Create a digital sign in Canva and ask for it to be played at CSU Spur; email </w:t>
      </w:r>
      <w:hyperlink r:id="R6fc5a4f8e7574f2e">
        <w:r w:rsidRPr="57A80511" w:rsidR="007C70AE">
          <w:rPr>
            <w:rStyle w:val="Hyperlink"/>
            <w:rFonts w:ascii="Calibri Light" w:hAnsi="Calibri Light" w:eastAsia="Calibri Light" w:cs="Calibri Light"/>
            <w:sz w:val="20"/>
            <w:szCs w:val="20"/>
          </w:rPr>
          <w:t>Tami.McDonald@colostate.edu</w:t>
        </w:r>
      </w:hyperlink>
      <w:r w:rsidRPr="57A80511" w:rsidR="007C70AE">
        <w:rPr>
          <w:rFonts w:ascii="Calibri Light" w:hAnsi="Calibri Light" w:eastAsia="Calibri Light" w:cs="Calibri Light"/>
          <w:sz w:val="20"/>
          <w:szCs w:val="20"/>
        </w:rPr>
        <w:t xml:space="preserve"> to post your sign on the Spur digital screens.</w:t>
      </w:r>
      <w:r w:rsidRPr="57A80511" w:rsidR="009E3C35">
        <w:rPr>
          <w:rFonts w:ascii="Calibri Light" w:hAnsi="Calibri Light" w:eastAsia="Calibri Light" w:cs="Calibri Light"/>
          <w:sz w:val="20"/>
          <w:szCs w:val="20"/>
        </w:rPr>
        <w:t xml:space="preserve"> </w:t>
      </w:r>
    </w:p>
    <w:p w:rsidR="007C70AE" w:rsidP="57A80511" w:rsidRDefault="009E3C35" w14:paraId="26126764" w14:textId="6FCD98B6" w14:noSpellErr="1">
      <w:pPr>
        <w:pStyle w:val="ListParagraph"/>
        <w:numPr>
          <w:ilvl w:val="1"/>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The CSU campus also has locations for digital signs to </w:t>
      </w:r>
      <w:r w:rsidRPr="57A80511" w:rsidR="009031AF">
        <w:rPr>
          <w:rFonts w:ascii="Calibri Light" w:hAnsi="Calibri Light" w:eastAsia="Calibri Light" w:cs="Calibri Light"/>
          <w:sz w:val="20"/>
          <w:szCs w:val="20"/>
        </w:rPr>
        <w:t>play if</w:t>
      </w:r>
      <w:r w:rsidRPr="57A80511" w:rsidR="009E3C35">
        <w:rPr>
          <w:rFonts w:ascii="Calibri Light" w:hAnsi="Calibri Light" w:eastAsia="Calibri Light" w:cs="Calibri Light"/>
          <w:sz w:val="20"/>
          <w:szCs w:val="20"/>
        </w:rPr>
        <w:t xml:space="preserve"> it’s appropriate to your audience. </w:t>
      </w:r>
    </w:p>
    <w:p w:rsidR="007C70AE" w:rsidP="57A80511" w:rsidRDefault="007C70AE" w14:paraId="27180DD5" w14:textId="5D7D7740" w14:noSpellErr="1">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Consider your CSU campus resources and discuss options with your college communications team. </w:t>
      </w:r>
    </w:p>
    <w:p w:rsidR="007C70AE" w:rsidP="57A80511" w:rsidRDefault="007C70AE" w14:paraId="5AB2E8F5" w14:textId="5042B467" w14:noSpellErr="1">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Post to your social media accounts; consider boosting posts for a small fee.</w:t>
      </w:r>
    </w:p>
    <w:p w:rsidR="007C70AE" w:rsidP="57A80511" w:rsidRDefault="007C70AE" w14:paraId="150D462A" w14:textId="22D36A7C">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Create an event on Facebook </w:t>
      </w:r>
      <w:r w:rsidRPr="57A80511" w:rsidR="009031AF">
        <w:rPr>
          <w:rFonts w:ascii="Calibri Light" w:hAnsi="Calibri Light" w:eastAsia="Calibri Light" w:cs="Calibri Light"/>
          <w:sz w:val="20"/>
          <w:szCs w:val="20"/>
        </w:rPr>
        <w:t>where you can</w:t>
      </w:r>
      <w:r w:rsidRPr="57A80511" w:rsidR="007C70AE">
        <w:rPr>
          <w:rFonts w:ascii="Calibri Light" w:hAnsi="Calibri Light" w:eastAsia="Calibri Light" w:cs="Calibri Light"/>
          <w:sz w:val="20"/>
          <w:szCs w:val="20"/>
        </w:rPr>
        <w:t xml:space="preserve"> invite </w:t>
      </w:r>
      <w:r w:rsidRPr="57A80511" w:rsidR="009031AF">
        <w:rPr>
          <w:rFonts w:ascii="Calibri Light" w:hAnsi="Calibri Light" w:eastAsia="Calibri Light" w:cs="Calibri Light"/>
          <w:sz w:val="20"/>
          <w:szCs w:val="20"/>
        </w:rPr>
        <w:t>people or consider</w:t>
      </w:r>
      <w:r w:rsidRPr="57A80511" w:rsidR="007C70AE">
        <w:rPr>
          <w:rFonts w:ascii="Calibri Light" w:hAnsi="Calibri Light" w:eastAsia="Calibri Light" w:cs="Calibri Light"/>
          <w:sz w:val="20"/>
          <w:szCs w:val="20"/>
        </w:rPr>
        <w:t xml:space="preserve"> mak</w:t>
      </w:r>
      <w:r w:rsidRPr="57A80511" w:rsidR="009031AF">
        <w:rPr>
          <w:rFonts w:ascii="Calibri Light" w:hAnsi="Calibri Light" w:eastAsia="Calibri Light" w:cs="Calibri Light"/>
          <w:sz w:val="20"/>
          <w:szCs w:val="20"/>
        </w:rPr>
        <w:t>ing</w:t>
      </w:r>
      <w:r w:rsidRPr="57A80511" w:rsidR="007C70AE">
        <w:rPr>
          <w:rFonts w:ascii="Calibri Light" w:hAnsi="Calibri Light" w:eastAsia="Calibri Light" w:cs="Calibri Light"/>
          <w:sz w:val="20"/>
          <w:szCs w:val="20"/>
        </w:rPr>
        <w:t xml:space="preserve"> event specific posts; don’t forget to tag @CSUSpur in your social media posts.</w:t>
      </w:r>
    </w:p>
    <w:p w:rsidR="007C70AE" w:rsidP="57A80511" w:rsidRDefault="007C70AE" w14:paraId="0DAB2D3B" w14:textId="149CCF22">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 xml:space="preserve">Consider mailing a postcard to the local community, or your target audience. Please connect with </w:t>
      </w:r>
      <w:hyperlink r:id="R3854445d14e24200">
        <w:r w:rsidRPr="57A80511" w:rsidR="007C70AE">
          <w:rPr>
            <w:rStyle w:val="Hyperlink"/>
            <w:rFonts w:ascii="Calibri Light" w:hAnsi="Calibri Light" w:eastAsia="Calibri Light" w:cs="Calibri Light"/>
            <w:sz w:val="20"/>
            <w:szCs w:val="20"/>
          </w:rPr>
          <w:t>Sarah.Miley@colostate.edu</w:t>
        </w:r>
      </w:hyperlink>
      <w:r w:rsidRPr="57A80511" w:rsidR="007C70AE">
        <w:rPr>
          <w:rFonts w:ascii="Calibri Light" w:hAnsi="Calibri Light" w:eastAsia="Calibri Light" w:cs="Calibri Light"/>
          <w:sz w:val="20"/>
          <w:szCs w:val="20"/>
        </w:rPr>
        <w:t xml:space="preserve"> before sending to local community members. </w:t>
      </w:r>
    </w:p>
    <w:p w:rsidR="007C70AE" w:rsidP="57A80511" w:rsidRDefault="007C70AE" w14:paraId="32BF05BB" w14:textId="1F17CBDC">
      <w:pPr>
        <w:pStyle w:val="ListParagraph"/>
        <w:numPr>
          <w:ilvl w:val="0"/>
          <w:numId w:val="2"/>
        </w:numPr>
        <w:spacing w:line="240" w:lineRule="auto"/>
        <w:rPr>
          <w:rFonts w:ascii="Calibri Light" w:hAnsi="Calibri Light" w:eastAsia="Calibri Light" w:cs="Calibri Light"/>
          <w:noProof w:val="0"/>
          <w:sz w:val="20"/>
          <w:szCs w:val="20"/>
          <w:lang w:val="en"/>
        </w:rPr>
      </w:pPr>
      <w:commentRangeStart w:id="1057707793"/>
      <w:r w:rsidRPr="57A80511" w:rsidR="4B6D1302">
        <w:rPr>
          <w:rFonts w:ascii="Calibri Light" w:hAnsi="Calibri Light" w:eastAsia="Calibri Light" w:cs="Calibri Light"/>
          <w:sz w:val="20"/>
          <w:szCs w:val="20"/>
        </w:rPr>
        <w:t xml:space="preserve">Consider </w:t>
      </w:r>
      <w:r w:rsidRPr="57A80511" w:rsidR="472E2E9C">
        <w:rPr>
          <w:rFonts w:ascii="Calibri Light" w:hAnsi="Calibri Light" w:eastAsia="Calibri Light" w:cs="Calibri Light"/>
          <w:sz w:val="20"/>
          <w:szCs w:val="20"/>
        </w:rPr>
        <w:t xml:space="preserve">sharing your event with the </w:t>
      </w:r>
      <w:r w:rsidRPr="57A80511" w:rsidR="7EF46DB1">
        <w:rPr>
          <w:rFonts w:ascii="Calibri Light" w:hAnsi="Calibri Light" w:eastAsia="Calibri Light" w:cs="Calibri Light"/>
          <w:sz w:val="20"/>
          <w:szCs w:val="20"/>
        </w:rPr>
        <w:t xml:space="preserve">local newspaper, the </w:t>
      </w:r>
      <w:r w:rsidRPr="57A80511" w:rsidR="472E2E9C">
        <w:rPr>
          <w:rFonts w:ascii="Calibri Light" w:hAnsi="Calibri Light" w:eastAsia="Calibri Light" w:cs="Calibri Light"/>
          <w:sz w:val="20"/>
          <w:szCs w:val="20"/>
        </w:rPr>
        <w:t>GES Gazette</w:t>
      </w:r>
      <w:r w:rsidRPr="57A80511" w:rsidR="1EB9284F">
        <w:rPr>
          <w:rFonts w:ascii="Calibri Light" w:hAnsi="Calibri Light" w:eastAsia="Calibri Light" w:cs="Calibri Light"/>
          <w:sz w:val="20"/>
          <w:szCs w:val="20"/>
        </w:rPr>
        <w:t>,</w:t>
      </w:r>
      <w:r w:rsidRPr="57A80511" w:rsidR="472E2E9C">
        <w:rPr>
          <w:rFonts w:ascii="Calibri Light" w:hAnsi="Calibri Light" w:eastAsia="Calibri Light" w:cs="Calibri Light"/>
          <w:sz w:val="20"/>
          <w:szCs w:val="20"/>
        </w:rPr>
        <w:t xml:space="preserve"> </w:t>
      </w:r>
      <w:r w:rsidRPr="57A80511" w:rsidR="4B6D1302">
        <w:rPr>
          <w:rFonts w:ascii="Calibri Light" w:hAnsi="Calibri Light" w:eastAsia="Calibri Light" w:cs="Calibri Light"/>
          <w:sz w:val="20"/>
          <w:szCs w:val="20"/>
        </w:rPr>
        <w:t xml:space="preserve"> </w:t>
      </w:r>
      <w:r w:rsidRPr="57A80511" w:rsidR="429A1CD7">
        <w:rPr>
          <w:rFonts w:ascii="Calibri Light" w:hAnsi="Calibri Light" w:eastAsia="Calibri Light" w:cs="Calibri Light"/>
          <w:noProof w:val="0"/>
          <w:sz w:val="20"/>
          <w:szCs w:val="20"/>
          <w:lang w:val="en"/>
        </w:rPr>
        <w:t>https://gesgazette.com/</w:t>
      </w:r>
      <w:commentRangeEnd w:id="1057707793"/>
      <w:r>
        <w:rPr>
          <w:rStyle w:val="CommentReference"/>
        </w:rPr>
        <w:commentReference w:id="1057707793"/>
      </w:r>
    </w:p>
    <w:p w:rsidR="007C70AE" w:rsidP="57A80511" w:rsidRDefault="007C70AE" w14:paraId="21DD4382" w14:textId="43E16F6C">
      <w:pPr>
        <w:pStyle w:val="ListParagraph"/>
        <w:numPr>
          <w:ilvl w:val="0"/>
          <w:numId w:val="2"/>
        </w:numPr>
        <w:spacing w:line="240" w:lineRule="auto"/>
        <w:rPr>
          <w:rFonts w:ascii="Calibri Light" w:hAnsi="Calibri Light" w:eastAsia="Calibri Light" w:cs="Calibri Light"/>
          <w:sz w:val="20"/>
          <w:szCs w:val="20"/>
        </w:rPr>
      </w:pPr>
      <w:commentRangeStart w:id="135765080"/>
      <w:r w:rsidRPr="57A80511" w:rsidR="194F5007">
        <w:rPr>
          <w:rFonts w:ascii="Calibri Light" w:hAnsi="Calibri Light" w:eastAsia="Calibri Light" w:cs="Calibri Light"/>
          <w:sz w:val="20"/>
          <w:szCs w:val="20"/>
        </w:rPr>
        <w:t xml:space="preserve">Create a Facebook event on your program profile, if you have one. </w:t>
      </w:r>
    </w:p>
    <w:p w:rsidR="007C70AE" w:rsidP="57A80511" w:rsidRDefault="007C70AE" w14:paraId="259D43EA" w14:textId="53ED6315">
      <w:pPr>
        <w:pStyle w:val="ListParagraph"/>
        <w:numPr>
          <w:ilvl w:val="0"/>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Create an Eventbrite</w:t>
      </w:r>
      <w:commentRangeEnd w:id="135765080"/>
      <w:r>
        <w:rPr>
          <w:rStyle w:val="CommentReference"/>
        </w:rPr>
        <w:commentReference w:id="135765080"/>
      </w:r>
      <w:r w:rsidRPr="57A80511" w:rsidR="4AA3EBB4">
        <w:rPr>
          <w:rFonts w:ascii="Calibri Light" w:hAnsi="Calibri Light" w:eastAsia="Calibri Light" w:cs="Calibri Light"/>
          <w:sz w:val="20"/>
          <w:szCs w:val="20"/>
        </w:rPr>
        <w:t xml:space="preserve"> registration page (email</w:t>
      </w:r>
      <w:r w:rsidRPr="57A80511" w:rsidR="6EC79CF1">
        <w:rPr>
          <w:rFonts w:ascii="Calibri Light" w:hAnsi="Calibri Light" w:eastAsia="Calibri Light" w:cs="Calibri Light"/>
          <w:sz w:val="20"/>
          <w:szCs w:val="20"/>
        </w:rPr>
        <w:t xml:space="preserve"> </w:t>
      </w:r>
      <w:hyperlink r:id="R9fe57cfd0829463e">
        <w:r w:rsidRPr="57A80511" w:rsidR="6EC79CF1">
          <w:rPr>
            <w:rStyle w:val="Hyperlink"/>
            <w:rFonts w:ascii="Calibri Light" w:hAnsi="Calibri Light" w:eastAsia="Calibri Light" w:cs="Calibri Light"/>
            <w:sz w:val="20"/>
            <w:szCs w:val="20"/>
          </w:rPr>
          <w:t>jenny.frank@colostate.edu</w:t>
        </w:r>
      </w:hyperlink>
      <w:r w:rsidRPr="57A80511" w:rsidR="6EC79CF1">
        <w:rPr>
          <w:rFonts w:ascii="Calibri Light" w:hAnsi="Calibri Light" w:eastAsia="Calibri Light" w:cs="Calibri Light"/>
          <w:sz w:val="20"/>
          <w:szCs w:val="20"/>
        </w:rPr>
        <w:t>)</w:t>
      </w:r>
      <w:r w:rsidRPr="57A80511" w:rsidR="4AA3EBB4">
        <w:rPr>
          <w:rFonts w:ascii="Calibri Light" w:hAnsi="Calibri Light" w:eastAsia="Calibri Light" w:cs="Calibri Light"/>
          <w:sz w:val="20"/>
          <w:szCs w:val="20"/>
        </w:rPr>
        <w:t xml:space="preserve"> with the following:</w:t>
      </w:r>
    </w:p>
    <w:p w:rsidR="007C70AE" w:rsidP="57A80511" w:rsidRDefault="007C70AE" w14:paraId="7AAFC993" w14:textId="503C57F2">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Date, time, location</w:t>
      </w:r>
    </w:p>
    <w:p w:rsidR="007C70AE" w:rsidP="57A80511" w:rsidRDefault="007C70AE" w14:paraId="70B99844" w14:textId="4486E11C">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Event description</w:t>
      </w:r>
      <w:r w:rsidRPr="57A80511" w:rsidR="4AA3EBB4">
        <w:rPr>
          <w:rFonts w:ascii="Calibri Light" w:hAnsi="Calibri Light" w:eastAsia="Calibri Light" w:cs="Calibri Light"/>
          <w:sz w:val="20"/>
          <w:szCs w:val="20"/>
        </w:rPr>
        <w:t xml:space="preserve"> and contact information (default is CSU Spur inbox)</w:t>
      </w:r>
    </w:p>
    <w:p w:rsidR="007C70AE" w:rsidP="57A80511" w:rsidRDefault="007C70AE" w14:paraId="7303B79E" w14:textId="67D7AD68">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Header graphic, size 2160x1080</w:t>
      </w:r>
    </w:p>
    <w:p w:rsidR="007C70AE" w:rsidP="57A80511" w:rsidRDefault="007C70AE" w14:paraId="01B2E1B9" w14:textId="26807D3A">
      <w:pPr>
        <w:pStyle w:val="ListParagraph"/>
        <w:numPr>
          <w:ilvl w:val="2"/>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Can request to use the Spur logo if there is no preferred graphic</w:t>
      </w:r>
    </w:p>
    <w:p w:rsidR="007C70AE" w:rsidP="57A80511" w:rsidRDefault="007C70AE" w14:paraId="15BB794B" w14:textId="29727499">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Cap on attendees, if any</w:t>
      </w:r>
    </w:p>
    <w:p w:rsidR="007C70AE" w:rsidP="57A80511" w:rsidRDefault="007C70AE" w14:paraId="100E19BB" w14:textId="4A917866">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Additional information to be collected from attendees (name and email are collected by default)</w:t>
      </w:r>
    </w:p>
    <w:p w:rsidR="007C70AE" w:rsidP="57A80511" w:rsidRDefault="007C70AE" w14:paraId="667A6EDF" w14:textId="5F24A79A">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 xml:space="preserve">Registration close date </w:t>
      </w:r>
      <w:r w:rsidRPr="57A80511" w:rsidR="0C66C671">
        <w:rPr>
          <w:rFonts w:ascii="Calibri Light" w:hAnsi="Calibri Light" w:eastAsia="Calibri Light" w:cs="Calibri Light"/>
          <w:sz w:val="20"/>
          <w:szCs w:val="20"/>
        </w:rPr>
        <w:t>(default is event start time)</w:t>
      </w:r>
    </w:p>
    <w:p w:rsidR="007C70AE" w:rsidP="57A80511" w:rsidRDefault="007C70AE" w14:paraId="389622B1" w14:textId="6E490E1B">
      <w:pPr>
        <w:pStyle w:val="ListParagraph"/>
        <w:numPr>
          <w:ilvl w:val="1"/>
          <w:numId w:val="2"/>
        </w:numPr>
        <w:spacing w:line="240" w:lineRule="auto"/>
        <w:rPr>
          <w:rFonts w:ascii="Calibri Light" w:hAnsi="Calibri Light" w:eastAsia="Calibri Light" w:cs="Calibri Light"/>
          <w:sz w:val="20"/>
          <w:szCs w:val="20"/>
        </w:rPr>
      </w:pPr>
      <w:r w:rsidRPr="57A80511" w:rsidR="4AA3EBB4">
        <w:rPr>
          <w:rFonts w:ascii="Calibri Light" w:hAnsi="Calibri Light" w:eastAsia="Calibri Light" w:cs="Calibri Light"/>
          <w:sz w:val="20"/>
          <w:szCs w:val="20"/>
        </w:rPr>
        <w:t>Cost, if any</w:t>
      </w:r>
    </w:p>
    <w:p w:rsidRPr="007C70AE" w:rsidR="007C70AE" w:rsidP="57A80511" w:rsidRDefault="007C70AE" w14:paraId="191BA5D8" w14:textId="303A4D21">
      <w:pPr>
        <w:pStyle w:val="Normal"/>
        <w:spacing w:line="240" w:lineRule="auto"/>
        <w:ind w:left="0"/>
        <w:rPr>
          <w:rFonts w:ascii="Calibri Light" w:hAnsi="Calibri Light" w:eastAsia="Calibri Light" w:cs="Calibri Light"/>
          <w:b w:val="1"/>
          <w:bCs w:val="1"/>
          <w:sz w:val="20"/>
          <w:szCs w:val="20"/>
        </w:rPr>
      </w:pPr>
    </w:p>
    <w:p w:rsidRPr="007C70AE" w:rsidR="007C70AE" w:rsidP="57A80511" w:rsidRDefault="007C70AE" w14:paraId="3B6EEDFD" w14:textId="540205FC">
      <w:pPr>
        <w:pStyle w:val="Normal"/>
        <w:spacing w:line="240" w:lineRule="auto"/>
        <w:ind w:left="0"/>
        <w:rPr>
          <w:rFonts w:ascii="Calibri Light" w:hAnsi="Calibri Light" w:eastAsia="Calibri Light" w:cs="Calibri Light"/>
          <w:b w:val="1"/>
          <w:bCs w:val="1"/>
          <w:sz w:val="20"/>
          <w:szCs w:val="20"/>
        </w:rPr>
      </w:pPr>
      <w:r w:rsidRPr="57A80511" w:rsidR="007C70AE">
        <w:rPr>
          <w:rFonts w:ascii="Calibri Light" w:hAnsi="Calibri Light" w:eastAsia="Calibri Light" w:cs="Calibri Light"/>
          <w:b w:val="1"/>
          <w:bCs w:val="1"/>
          <w:sz w:val="20"/>
          <w:szCs w:val="20"/>
        </w:rPr>
        <w:t>TO GET COVERAGE FOR YOUR EVENT</w:t>
      </w:r>
      <w:r w:rsidRPr="57A80511" w:rsidR="009E3C35">
        <w:rPr>
          <w:rFonts w:ascii="Calibri Light" w:hAnsi="Calibri Light" w:eastAsia="Calibri Light" w:cs="Calibri Light"/>
          <w:b w:val="1"/>
          <w:bCs w:val="1"/>
          <w:sz w:val="20"/>
          <w:szCs w:val="20"/>
        </w:rPr>
        <w:t>/PROGRAM</w:t>
      </w:r>
    </w:p>
    <w:p w:rsidR="007C70AE" w:rsidP="57A80511" w:rsidRDefault="007C70AE" w14:paraId="18F9B9CC" w14:textId="30BD0CA8" w14:noSpellErr="1">
      <w:pPr>
        <w:pStyle w:val="ListParagraph"/>
        <w:numPr>
          <w:ilvl w:val="0"/>
          <w:numId w:val="2"/>
        </w:numPr>
        <w:spacing w:line="240" w:lineRule="auto"/>
        <w:rPr>
          <w:rFonts w:ascii="Calibri Light" w:hAnsi="Calibri Light" w:eastAsia="Calibri Light" w:cs="Calibri Light"/>
          <w:sz w:val="20"/>
          <w:szCs w:val="20"/>
        </w:rPr>
      </w:pPr>
      <w:r w:rsidRPr="57A80511" w:rsidR="007C70AE">
        <w:rPr>
          <w:rFonts w:ascii="Calibri Light" w:hAnsi="Calibri Light" w:eastAsia="Calibri Light" w:cs="Calibri Light"/>
          <w:sz w:val="20"/>
          <w:szCs w:val="20"/>
        </w:rPr>
        <w:t>Please submit requests for cover</w:t>
      </w:r>
      <w:r w:rsidRPr="57A80511" w:rsidR="009E3C35">
        <w:rPr>
          <w:rFonts w:ascii="Calibri Light" w:hAnsi="Calibri Light" w:eastAsia="Calibri Light" w:cs="Calibri Light"/>
          <w:sz w:val="20"/>
          <w:szCs w:val="20"/>
        </w:rPr>
        <w:t xml:space="preserve">age by clicking on the “Submit a Spur story suggestion” on the Staff Resources page: </w:t>
      </w:r>
      <w:hyperlink r:id="R4ccb480024f4497d">
        <w:r w:rsidRPr="57A80511" w:rsidR="009E3C35">
          <w:rPr>
            <w:rStyle w:val="Hyperlink"/>
            <w:rFonts w:ascii="Calibri Light" w:hAnsi="Calibri Light" w:eastAsia="Calibri Light" w:cs="Calibri Light"/>
            <w:sz w:val="20"/>
            <w:szCs w:val="20"/>
          </w:rPr>
          <w:t>https://csuspur.org/staff-resources/</w:t>
        </w:r>
      </w:hyperlink>
    </w:p>
    <w:p w:rsidR="009E3C35" w:rsidP="57A80511" w:rsidRDefault="009E3C35" w14:paraId="1167C7F7" w14:textId="6FCF2454" w14:noSpellErr="1">
      <w:pPr>
        <w:pStyle w:val="ListParagraph"/>
        <w:numPr>
          <w:ilvl w:val="1"/>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If the CSU Spur team is available to stop by to cover on social media, they will do so. The team will assess if other resources (photo, video, written content, media outreach) are able to be allocated based on availability and newsworthiness.</w:t>
      </w:r>
    </w:p>
    <w:p w:rsidR="009E3C35" w:rsidP="57A80511" w:rsidRDefault="009E3C35" w14:paraId="649C63F9" w14:textId="4E6EFC1E">
      <w:pPr>
        <w:pStyle w:val="ListParagraph"/>
        <w:numPr>
          <w:ilvl w:val="0"/>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Ensure that your CSU college communications team is aware of your event/program; please ask them to make sure your CSU </w:t>
      </w:r>
      <w:r w:rsidRPr="57A80511" w:rsidR="009E3C35">
        <w:rPr>
          <w:rFonts w:ascii="Calibri Light" w:hAnsi="Calibri Light" w:eastAsia="Calibri Light" w:cs="Calibri Light"/>
          <w:sz w:val="20"/>
          <w:szCs w:val="20"/>
        </w:rPr>
        <w:t>MarComm</w:t>
      </w:r>
      <w:r w:rsidRPr="57A80511" w:rsidR="009E3C35">
        <w:rPr>
          <w:rFonts w:ascii="Calibri Light" w:hAnsi="Calibri Light" w:eastAsia="Calibri Light" w:cs="Calibri Light"/>
          <w:sz w:val="20"/>
          <w:szCs w:val="20"/>
        </w:rPr>
        <w:t xml:space="preserve"> writer is aware, as well. </w:t>
      </w:r>
    </w:p>
    <w:p w:rsidR="009E3C35" w:rsidP="57A80511" w:rsidRDefault="009E3C35" w14:paraId="0C59FC79" w14:textId="456859D6">
      <w:pPr>
        <w:pStyle w:val="ListParagraph"/>
        <w:numPr>
          <w:ilvl w:val="0"/>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Please note, media coverage is never guaranteed, and events are particularly difficult to secure coverage for. Please work with your college/</w:t>
      </w:r>
      <w:r w:rsidRPr="57A80511" w:rsidR="009E3C35">
        <w:rPr>
          <w:rFonts w:ascii="Calibri Light" w:hAnsi="Calibri Light" w:eastAsia="Calibri Light" w:cs="Calibri Light"/>
          <w:sz w:val="20"/>
          <w:szCs w:val="20"/>
        </w:rPr>
        <w:t>MarComm</w:t>
      </w:r>
      <w:r w:rsidRPr="57A80511" w:rsidR="009E3C35">
        <w:rPr>
          <w:rFonts w:ascii="Calibri Light" w:hAnsi="Calibri Light" w:eastAsia="Calibri Light" w:cs="Calibri Light"/>
          <w:sz w:val="20"/>
          <w:szCs w:val="20"/>
        </w:rPr>
        <w:t xml:space="preserve"> and/or the CSU System communications team to determine if there is a newsworthy angle.</w:t>
      </w:r>
    </w:p>
    <w:p w:rsidR="009E3C35" w:rsidP="57A80511" w:rsidRDefault="009E3C35" w14:paraId="1601D9E8" w14:textId="6B21D6C7" w14:noSpellErr="1">
      <w:pPr>
        <w:pStyle w:val="ListParagraph"/>
        <w:numPr>
          <w:ilvl w:val="1"/>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If yes, you might consider doing a media advisory or press release and working with your communications team to have them pitch media on your behalf. </w:t>
      </w:r>
    </w:p>
    <w:p w:rsidR="009E3C35" w:rsidP="57A80511" w:rsidRDefault="009E3C35" w14:paraId="177D48E8" w14:textId="24BFA5B0" w14:noSpellErr="1">
      <w:pPr>
        <w:pStyle w:val="ListParagraph"/>
        <w:numPr>
          <w:ilvl w:val="1"/>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You’ll also want to ensure you’ve received media training if you’re expecting to speak on camera or be interviewed. </w:t>
      </w:r>
    </w:p>
    <w:p w:rsidR="009E3C35" w:rsidP="57A80511" w:rsidRDefault="009E3C35" w14:paraId="3AABC2AD" w14:textId="5453B058" w14:noSpellErr="1">
      <w:pPr>
        <w:pStyle w:val="ListParagraph"/>
        <w:numPr>
          <w:ilvl w:val="1"/>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If your work doesn’t have a current news hook, you can still consider other ways to showcase the event. </w:t>
      </w:r>
    </w:p>
    <w:p w:rsidR="009E3C35" w:rsidP="57A80511" w:rsidRDefault="009E3C35" w14:paraId="214E5858" w14:textId="751C2342" w14:noSpellErr="1">
      <w:pPr>
        <w:spacing w:line="240" w:lineRule="auto"/>
        <w:rPr>
          <w:rFonts w:ascii="Calibri Light" w:hAnsi="Calibri Light" w:eastAsia="Calibri Light" w:cs="Calibri Light"/>
          <w:sz w:val="20"/>
          <w:szCs w:val="20"/>
        </w:rPr>
      </w:pPr>
    </w:p>
    <w:p w:rsidRPr="009E3C35" w:rsidR="009E3C35" w:rsidP="57A80511" w:rsidRDefault="009E3C35" w14:paraId="27FABDAB" w14:textId="340687EC" w14:noSpellErr="1">
      <w:pPr>
        <w:spacing w:line="240" w:lineRule="auto"/>
        <w:rPr>
          <w:rFonts w:ascii="Calibri Light" w:hAnsi="Calibri Light" w:eastAsia="Calibri Light" w:cs="Calibri Light"/>
          <w:b w:val="1"/>
          <w:bCs w:val="1"/>
          <w:sz w:val="20"/>
          <w:szCs w:val="20"/>
        </w:rPr>
      </w:pPr>
      <w:r w:rsidRPr="57A80511" w:rsidR="009E3C35">
        <w:rPr>
          <w:rFonts w:ascii="Calibri Light" w:hAnsi="Calibri Light" w:eastAsia="Calibri Light" w:cs="Calibri Light"/>
          <w:b w:val="1"/>
          <w:bCs w:val="1"/>
          <w:sz w:val="20"/>
          <w:szCs w:val="20"/>
        </w:rPr>
        <w:t>WAYS TO COVER YOUR OWN EVENT</w:t>
      </w:r>
      <w:r w:rsidRPr="57A80511" w:rsidR="009031AF">
        <w:rPr>
          <w:rFonts w:ascii="Calibri Light" w:hAnsi="Calibri Light" w:eastAsia="Calibri Light" w:cs="Calibri Light"/>
          <w:b w:val="1"/>
          <w:bCs w:val="1"/>
          <w:sz w:val="20"/>
          <w:szCs w:val="20"/>
        </w:rPr>
        <w:t>/PROGRAM</w:t>
      </w:r>
    </w:p>
    <w:p w:rsidR="009E3C35" w:rsidP="57A80511" w:rsidRDefault="009E3C35" w14:paraId="28F5C70C" w14:textId="0F858151" w14:noSpellErr="1">
      <w:pPr>
        <w:pStyle w:val="ListParagraph"/>
        <w:numPr>
          <w:ilvl w:val="0"/>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Whether or not you have outside assistance with coverage, you can take photos and post on your professional and personal social media; tag @CSUSpur and we’ll </w:t>
      </w:r>
      <w:r w:rsidRPr="57A80511" w:rsidR="009031AF">
        <w:rPr>
          <w:rFonts w:ascii="Calibri Light" w:hAnsi="Calibri Light" w:eastAsia="Calibri Light" w:cs="Calibri Light"/>
          <w:sz w:val="20"/>
          <w:szCs w:val="20"/>
        </w:rPr>
        <w:t>do our best to</w:t>
      </w:r>
      <w:r w:rsidRPr="57A80511" w:rsidR="009E3C35">
        <w:rPr>
          <w:rFonts w:ascii="Calibri Light" w:hAnsi="Calibri Light" w:eastAsia="Calibri Light" w:cs="Calibri Light"/>
          <w:sz w:val="20"/>
          <w:szCs w:val="20"/>
        </w:rPr>
        <w:t xml:space="preserve"> engage with you. </w:t>
      </w:r>
    </w:p>
    <w:p w:rsidR="009E3C35" w:rsidP="57A80511" w:rsidRDefault="009E3C35" w14:paraId="0684F3D0" w14:textId="216B9573" w14:noSpellErr="1">
      <w:pPr>
        <w:pStyle w:val="ListParagraph"/>
        <w:numPr>
          <w:ilvl w:val="0"/>
          <w:numId w:val="2"/>
        </w:numPr>
        <w:spacing w:line="240" w:lineRule="auto"/>
        <w:rPr>
          <w:rFonts w:ascii="Calibri Light" w:hAnsi="Calibri Light" w:eastAsia="Calibri Light" w:cs="Calibri Light"/>
          <w:sz w:val="20"/>
          <w:szCs w:val="20"/>
        </w:rPr>
      </w:pPr>
      <w:r w:rsidRPr="57A80511" w:rsidR="009E3C35">
        <w:rPr>
          <w:rFonts w:ascii="Calibri Light" w:hAnsi="Calibri Light" w:eastAsia="Calibri Light" w:cs="Calibri Light"/>
          <w:sz w:val="20"/>
          <w:szCs w:val="20"/>
        </w:rPr>
        <w:t xml:space="preserve">If a photographer from CSU isn’t available, you can hire an outside photographer. </w:t>
      </w:r>
    </w:p>
    <w:p w:rsidRPr="009E3C35" w:rsidR="009E3C35" w:rsidP="57A80511" w:rsidRDefault="009031AF" w14:paraId="467934AA" w14:textId="5684C091" w14:noSpellErr="1">
      <w:pPr>
        <w:pStyle w:val="ListParagraph"/>
        <w:numPr>
          <w:ilvl w:val="0"/>
          <w:numId w:val="2"/>
        </w:numPr>
        <w:spacing w:line="240" w:lineRule="auto"/>
        <w:rPr>
          <w:rFonts w:ascii="Calibri Light" w:hAnsi="Calibri Light" w:eastAsia="Calibri Light" w:cs="Calibri Light"/>
          <w:sz w:val="20"/>
          <w:szCs w:val="20"/>
        </w:rPr>
      </w:pPr>
      <w:r w:rsidRPr="57A80511" w:rsidR="009031AF">
        <w:rPr>
          <w:rFonts w:ascii="Calibri Light" w:hAnsi="Calibri Light" w:eastAsia="Calibri Light" w:cs="Calibri Light"/>
          <w:sz w:val="20"/>
          <w:szCs w:val="20"/>
        </w:rPr>
        <w:t xml:space="preserve">Ask participants at your event/program to post about it on their own social media, this is a great way to gain awareness for your work. </w:t>
      </w:r>
    </w:p>
    <w:sectPr w:rsidRPr="009E3C35" w:rsidR="009E3C35">
      <w:pgSz w:w="12240" w:h="15840"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Mi" w:author="Miley,Sarah" w:date="2023-08-14T17:05:43" w:id="1057707793">
    <w:p w:rsidR="57A80511" w:rsidRDefault="57A80511" w14:paraId="51E94153" w14:textId="786EF2DC">
      <w:pPr>
        <w:pStyle w:val="CommentText"/>
      </w:pPr>
      <w:r w:rsidR="57A80511">
        <w:rPr/>
        <w:t>Not sure if you want oversight on this Tiana, but I just remembered it's a good option for us!</w:t>
      </w:r>
      <w:r>
        <w:rPr>
          <w:rStyle w:val="CommentReference"/>
        </w:rPr>
        <w:annotationRef/>
      </w:r>
    </w:p>
  </w:comment>
  <w:comment w:initials="Sm" w:author="Smith,Jen" w:date="2023-08-15T18:09:34" w:id="913678037">
    <w:p w:rsidR="57A80511" w:rsidRDefault="57A80511" w14:paraId="695151E3" w14:textId="58009C3F">
      <w:pPr>
        <w:pStyle w:val="CommentText"/>
      </w:pPr>
      <w:r w:rsidR="57A80511">
        <w:rPr/>
        <w:t>Should we include something about the mandatory training first before they can use Canva? Realistically, I probably won't be able to set up a training until October.</w:t>
      </w:r>
      <w:r>
        <w:rPr>
          <w:rStyle w:val="CommentReference"/>
        </w:rPr>
        <w:annotationRef/>
      </w:r>
    </w:p>
  </w:comment>
  <w:comment w:initials="Sm" w:author="Smith,Jen" w:date="2023-08-15T18:10:47" w:id="135765080">
    <w:p w:rsidR="57A80511" w:rsidRDefault="57A80511" w14:paraId="149FB435" w14:textId="08289F35">
      <w:pPr>
        <w:pStyle w:val="CommentText"/>
      </w:pPr>
      <w:r w:rsidR="57A80511">
        <w:rPr/>
        <w:t>People could also create a Facebook Event on their main page (if they have 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1E94153"/>
  <w15:commentEx w15:done="1" w15:paraId="695151E3"/>
  <w15:commentEx w15:done="1" w15:paraId="149FB43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B9CC7" w16cex:dateUtc="2023-08-14T23:05:43.972Z"/>
  <w16cex:commentExtensible w16cex:durableId="2E847DE4" w16cex:dateUtc="2023-08-16T00:09:34.458Z"/>
  <w16cex:commentExtensible w16cex:durableId="06A3AEA1" w16cex:dateUtc="2023-08-16T00:10:47.946Z"/>
</w16cex:commentsExtensible>
</file>

<file path=word/commentsIds.xml><?xml version="1.0" encoding="utf-8"?>
<w16cid:commentsIds xmlns:mc="http://schemas.openxmlformats.org/markup-compatibility/2006" xmlns:w16cid="http://schemas.microsoft.com/office/word/2016/wordml/cid" mc:Ignorable="w16cid">
  <w16cid:commentId w16cid:paraId="51E94153" w16cid:durableId="479B9CC7"/>
  <w16cid:commentId w16cid:paraId="695151E3" w16cid:durableId="2E847DE4"/>
  <w16cid:commentId w16cid:paraId="149FB435" w16cid:durableId="06A3AE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E45"/>
    <w:multiLevelType w:val="hybridMultilevel"/>
    <w:tmpl w:val="4B9E3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234CAD"/>
    <w:multiLevelType w:val="multilevel"/>
    <w:tmpl w:val="76D41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054106"/>
    <w:multiLevelType w:val="hybridMultilevel"/>
    <w:tmpl w:val="A3E894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9C5DAE"/>
    <w:multiLevelType w:val="hybridMultilevel"/>
    <w:tmpl w:val="4CA85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E6678A"/>
    <w:multiLevelType w:val="hybridMultilevel"/>
    <w:tmpl w:val="C876DC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649477525">
    <w:abstractNumId w:val="1"/>
  </w:num>
  <w:num w:numId="2" w16cid:durableId="710226328">
    <w:abstractNumId w:val="2"/>
  </w:num>
  <w:num w:numId="3" w16cid:durableId="939413878">
    <w:abstractNumId w:val="4"/>
  </w:num>
  <w:num w:numId="4" w16cid:durableId="776759035">
    <w:abstractNumId w:val="3"/>
  </w:num>
  <w:num w:numId="5" w16cid:durableId="1483425870">
    <w:abstractNumId w:val="0"/>
  </w:num>
</w:numbering>
</file>

<file path=word/people.xml><?xml version="1.0" encoding="utf-8"?>
<w15:people xmlns:mc="http://schemas.openxmlformats.org/markup-compatibility/2006" xmlns:w15="http://schemas.microsoft.com/office/word/2012/wordml" mc:Ignorable="w15">
  <w15:person w15:author="Miley,Sarah">
    <w15:presenceInfo w15:providerId="AD" w15:userId="S::sjmiley@colostate.edu::7ea04a24-38aa-43fd-a545-98dda5267b16"/>
  </w15:person>
  <w15:person w15:author="Smith,Jen">
    <w15:presenceInfo w15:providerId="AD" w15:userId="S::jsmith7@colostate.edu::21bf0c29-5335-4ab3-b5c4-a5ba0f866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E1"/>
    <w:rsid w:val="00000000"/>
    <w:rsid w:val="005D5ECB"/>
    <w:rsid w:val="00705FE1"/>
    <w:rsid w:val="007C70AE"/>
    <w:rsid w:val="009031AF"/>
    <w:rsid w:val="009E3C35"/>
    <w:rsid w:val="00C00EED"/>
    <w:rsid w:val="00C4732A"/>
    <w:rsid w:val="00D13A8F"/>
    <w:rsid w:val="00ECB028"/>
    <w:rsid w:val="07B8E208"/>
    <w:rsid w:val="0C66C671"/>
    <w:rsid w:val="0D3C4E1F"/>
    <w:rsid w:val="0FFA1CE3"/>
    <w:rsid w:val="13AB8FA3"/>
    <w:rsid w:val="162AF29C"/>
    <w:rsid w:val="170F8126"/>
    <w:rsid w:val="191DF71A"/>
    <w:rsid w:val="194F5007"/>
    <w:rsid w:val="1EB9284F"/>
    <w:rsid w:val="21C3624B"/>
    <w:rsid w:val="249C4E03"/>
    <w:rsid w:val="2582C752"/>
    <w:rsid w:val="279944E2"/>
    <w:rsid w:val="295696C9"/>
    <w:rsid w:val="29A6EB4F"/>
    <w:rsid w:val="2AF2672A"/>
    <w:rsid w:val="2F8B2E6A"/>
    <w:rsid w:val="30A7AA4A"/>
    <w:rsid w:val="363519D1"/>
    <w:rsid w:val="3EEE80DB"/>
    <w:rsid w:val="429A1CD7"/>
    <w:rsid w:val="42E0E07C"/>
    <w:rsid w:val="4618813E"/>
    <w:rsid w:val="472E2E9C"/>
    <w:rsid w:val="47F8199E"/>
    <w:rsid w:val="4AA3EBB4"/>
    <w:rsid w:val="4B6D1302"/>
    <w:rsid w:val="4C30757D"/>
    <w:rsid w:val="5316DFFD"/>
    <w:rsid w:val="54B28338"/>
    <w:rsid w:val="54B2B05E"/>
    <w:rsid w:val="54C3D3D1"/>
    <w:rsid w:val="564E80BF"/>
    <w:rsid w:val="56FB0D90"/>
    <w:rsid w:val="575D11DE"/>
    <w:rsid w:val="57A80511"/>
    <w:rsid w:val="5A7B8A43"/>
    <w:rsid w:val="5C175AA4"/>
    <w:rsid w:val="601B7C1C"/>
    <w:rsid w:val="608A0BBC"/>
    <w:rsid w:val="6B5126A5"/>
    <w:rsid w:val="6EC79CF1"/>
    <w:rsid w:val="6F4C8F7B"/>
    <w:rsid w:val="714EECB2"/>
    <w:rsid w:val="72EABD13"/>
    <w:rsid w:val="798497BE"/>
    <w:rsid w:val="7A9DC234"/>
    <w:rsid w:val="7EF4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3E59B"/>
  <w15:docId w15:val="{59FE1BE9-9B49-2C41-B389-E77B16BB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4732A"/>
    <w:pPr>
      <w:ind w:left="720"/>
      <w:contextualSpacing/>
    </w:pPr>
  </w:style>
  <w:style w:type="table" w:styleId="TableGrid">
    <w:name w:val="Table Grid"/>
    <w:basedOn w:val="TableNormal"/>
    <w:uiPriority w:val="39"/>
    <w:rsid w:val="00C4732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4732A"/>
    <w:rPr>
      <w:color w:val="0000FF" w:themeColor="hyperlink"/>
      <w:u w:val="single"/>
    </w:rPr>
  </w:style>
  <w:style w:type="character" w:styleId="UnresolvedMention">
    <w:name w:val="Unresolved Mention"/>
    <w:basedOn w:val="DefaultParagraphFont"/>
    <w:uiPriority w:val="99"/>
    <w:semiHidden/>
    <w:unhideWhenUsed/>
    <w:rsid w:val="00C4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1.emf"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comments" Target="comments.xml" Id="R4b4a85025ed44e93" /><Relationship Type="http://schemas.microsoft.com/office/2011/relationships/people" Target="people.xml" Id="R2cc96ce0e7844f58" /><Relationship Type="http://schemas.microsoft.com/office/2011/relationships/commentsExtended" Target="commentsExtended.xml" Id="R1b848c056b674ae4" /><Relationship Type="http://schemas.microsoft.com/office/2016/09/relationships/commentsIds" Target="commentsIds.xml" Id="Rfc33ed4bc4844285" /><Relationship Type="http://schemas.microsoft.com/office/2018/08/relationships/commentsExtensible" Target="commentsExtensible.xml" Id="Rfe1d7bc050c74410" /><Relationship Type="http://schemas.openxmlformats.org/officeDocument/2006/relationships/hyperlink" Target="mailto:Jenny.Frank@colostate.edu" TargetMode="External" Id="R27a9c9fcfcc34275" /><Relationship Type="http://schemas.openxmlformats.org/officeDocument/2006/relationships/hyperlink" Target="mailto:Kevin.Samuelson@colostate.edu" TargetMode="External" Id="Rf335d19963034e05" /><Relationship Type="http://schemas.openxmlformats.org/officeDocument/2006/relationships/hyperlink" Target="mailto:Jen.Smith@colostate.edu" TargetMode="External" Id="Reb9dfce6dbd84b90" /><Relationship Type="http://schemas.openxmlformats.org/officeDocument/2006/relationships/hyperlink" Target="mailto:Tami.McDonald@colostate.edu" TargetMode="External" Id="R6fc5a4f8e7574f2e" /><Relationship Type="http://schemas.openxmlformats.org/officeDocument/2006/relationships/hyperlink" Target="mailto:Sarah.Miley@colostate.edu" TargetMode="External" Id="R3854445d14e24200" /><Relationship Type="http://schemas.openxmlformats.org/officeDocument/2006/relationships/hyperlink" Target="mailto:jenny.frank@colostate.edu" TargetMode="External" Id="R9fe57cfd0829463e" /><Relationship Type="http://schemas.openxmlformats.org/officeDocument/2006/relationships/hyperlink" Target="https://csuspur.org/staff-resources/" TargetMode="External" Id="R4ccb480024f449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8393C9BDDE44093324213EA6EEEBC" ma:contentTypeVersion="17" ma:contentTypeDescription="Create a new document." ma:contentTypeScope="" ma:versionID="f8f65f106fb440364aea6bbc72f4320c">
  <xsd:schema xmlns:xsd="http://www.w3.org/2001/XMLSchema" xmlns:xs="http://www.w3.org/2001/XMLSchema" xmlns:p="http://schemas.microsoft.com/office/2006/metadata/properties" xmlns:ns2="dd490ab0-4951-48b1-a2ad-a88a9907b56d" xmlns:ns3="1289985c-2187-48c2-a973-00d4473bcd9b" targetNamespace="http://schemas.microsoft.com/office/2006/metadata/properties" ma:root="true" ma:fieldsID="1b31f36b9cd89efa68b6478f4e0b11cb" ns2:_="" ns3:_="">
    <xsd:import namespace="dd490ab0-4951-48b1-a2ad-a88a9907b56d"/>
    <xsd:import namespace="1289985c-2187-48c2-a973-00d4473bc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90ab0-4951-48b1-a2ad-a88a9907b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9985c-2187-48c2-a973-00d4473bc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64a039-6a1b-4714-909b-6b079ecf67e3}" ma:internalName="TaxCatchAll" ma:showField="CatchAllData" ma:web="1289985c-2187-48c2-a973-00d4473bc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490ab0-4951-48b1-a2ad-a88a9907b56d">
      <Terms xmlns="http://schemas.microsoft.com/office/infopath/2007/PartnerControls"/>
    </lcf76f155ced4ddcb4097134ff3c332f>
    <TaxCatchAll xmlns="1289985c-2187-48c2-a973-00d4473bcd9b" xsi:nil="true"/>
  </documentManagement>
</p:properties>
</file>

<file path=customXml/itemProps1.xml><?xml version="1.0" encoding="utf-8"?>
<ds:datastoreItem xmlns:ds="http://schemas.openxmlformats.org/officeDocument/2006/customXml" ds:itemID="{E109CBAF-5E66-43A9-841B-C94A0663F998}"/>
</file>

<file path=customXml/itemProps2.xml><?xml version="1.0" encoding="utf-8"?>
<ds:datastoreItem xmlns:ds="http://schemas.openxmlformats.org/officeDocument/2006/customXml" ds:itemID="{98E1A75F-C83A-4EEF-89E3-6B799A73EF8F}"/>
</file>

<file path=customXml/itemProps3.xml><?xml version="1.0" encoding="utf-8"?>
<ds:datastoreItem xmlns:ds="http://schemas.openxmlformats.org/officeDocument/2006/customXml" ds:itemID="{BEDE1932-8A3C-4D2F-81D1-0AD1045499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Samuelson,Kevin</cp:lastModifiedBy>
  <cp:revision>4</cp:revision>
  <dcterms:created xsi:type="dcterms:W3CDTF">2023-08-12T22:29:00Z</dcterms:created>
  <dcterms:modified xsi:type="dcterms:W3CDTF">2023-08-16T17:18:16Z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0x0101005D18393C9BDDE44093324213EA6EEEBC</vt:lpwstr>
  </property>
  <property fmtid="{D5CDD505-2E9C-101B-9397-08002B2CF9AE}" pid="3" name="MediaServiceImageTags">
    <vt:lpwstr/>
  </property>
</Properties>
</file>